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2D54" w14:textId="65AD9909" w:rsidR="008A2AB4" w:rsidRPr="005C0CF2" w:rsidRDefault="00F23DC3" w:rsidP="005436B9">
      <w:pPr>
        <w:pStyle w:val="1"/>
        <w:bidi/>
        <w:spacing w:before="0" w:beforeAutospacing="0" w:after="0" w:afterAutospacing="0" w:line="360" w:lineRule="auto"/>
        <w:jc w:val="center"/>
        <w:rPr>
          <w:rFonts w:cs="David"/>
          <w:sz w:val="28"/>
          <w:szCs w:val="28"/>
        </w:rPr>
      </w:pPr>
      <w:bookmarkStart w:id="0" w:name="_GoBack"/>
      <w:bookmarkEnd w:id="0"/>
      <w:r w:rsidRPr="005C0CF2">
        <w:rPr>
          <w:rFonts w:cs="David" w:hint="cs"/>
          <w:sz w:val="28"/>
          <w:szCs w:val="28"/>
          <w:rtl/>
        </w:rPr>
        <w:t xml:space="preserve">הנחיות להגשת מאמרים לכתב העת </w:t>
      </w:r>
      <w:r w:rsidR="00E671B8" w:rsidRPr="005C0CF2">
        <w:rPr>
          <w:rFonts w:cs="David" w:hint="cs"/>
          <w:sz w:val="28"/>
          <w:szCs w:val="28"/>
          <w:rtl/>
        </w:rPr>
        <w:t>'ציון'</w:t>
      </w:r>
      <w:r w:rsidR="008A2AB4" w:rsidRPr="005C0CF2">
        <w:rPr>
          <w:rStyle w:val="af1"/>
          <w:rFonts w:cs="David"/>
          <w:sz w:val="28"/>
          <w:szCs w:val="28"/>
          <w:rtl/>
        </w:rPr>
        <w:footnoteReference w:customMarkFollows="1" w:id="2"/>
        <w:t>*</w:t>
      </w:r>
    </w:p>
    <w:p w14:paraId="3AC8D3FF" w14:textId="2BD83EEF" w:rsidR="00F23DC3" w:rsidRPr="005C0CF2" w:rsidRDefault="00F23DC3" w:rsidP="002620CD">
      <w:pPr>
        <w:pStyle w:val="2"/>
        <w:bidi/>
        <w:spacing w:before="0" w:beforeAutospacing="0" w:after="0" w:afterAutospacing="0" w:line="360" w:lineRule="auto"/>
        <w:jc w:val="both"/>
        <w:rPr>
          <w:rFonts w:cs="David"/>
          <w:sz w:val="24"/>
          <w:szCs w:val="24"/>
          <w:rtl/>
        </w:rPr>
      </w:pPr>
    </w:p>
    <w:p w14:paraId="4579A771" w14:textId="44C4F5FF" w:rsidR="00827D16" w:rsidRPr="005C0CF2" w:rsidRDefault="00827D16" w:rsidP="00700898">
      <w:pPr>
        <w:pStyle w:val="2"/>
        <w:bidi/>
        <w:spacing w:before="0" w:beforeAutospacing="0" w:after="0" w:afterAutospacing="0" w:line="360" w:lineRule="auto"/>
        <w:jc w:val="both"/>
        <w:rPr>
          <w:rFonts w:cs="David"/>
          <w:b w:val="0"/>
          <w:bCs w:val="0"/>
          <w:sz w:val="24"/>
          <w:szCs w:val="24"/>
          <w:rtl/>
        </w:rPr>
      </w:pPr>
      <w:r w:rsidRPr="005C0CF2">
        <w:rPr>
          <w:rFonts w:cs="David" w:hint="cs"/>
          <w:b w:val="0"/>
          <w:bCs w:val="0"/>
          <w:sz w:val="24"/>
          <w:szCs w:val="24"/>
          <w:rtl/>
        </w:rPr>
        <w:t xml:space="preserve">הצעות למאמרים </w:t>
      </w:r>
      <w:r w:rsidR="00700898" w:rsidRPr="005C0CF2">
        <w:rPr>
          <w:rFonts w:cs="David" w:hint="cs"/>
          <w:b w:val="0"/>
          <w:bCs w:val="0"/>
          <w:sz w:val="24"/>
          <w:szCs w:val="24"/>
          <w:rtl/>
        </w:rPr>
        <w:t>י</w:t>
      </w:r>
      <w:r w:rsidRPr="005C0CF2">
        <w:rPr>
          <w:rFonts w:cs="David" w:hint="cs"/>
          <w:b w:val="0"/>
          <w:bCs w:val="0"/>
          <w:sz w:val="24"/>
          <w:szCs w:val="24"/>
          <w:rtl/>
        </w:rPr>
        <w:t xml:space="preserve">ש לשלוח לכתובת דוא"ל </w:t>
      </w:r>
      <w:hyperlink r:id="rId10" w:history="1">
        <w:r w:rsidR="00EA0FB8" w:rsidRPr="005C0CF2">
          <w:rPr>
            <w:rStyle w:val="Hyperlink"/>
            <w:b w:val="0"/>
            <w:sz w:val="24"/>
          </w:rPr>
          <w:t>yechezkel@shazar.org.il</w:t>
        </w:r>
      </w:hyperlink>
      <w:r w:rsidRPr="005C0CF2">
        <w:rPr>
          <w:rStyle w:val="Hyperlink"/>
          <w:rFonts w:cs="David" w:hint="cs"/>
          <w:b w:val="0"/>
          <w:bCs w:val="0"/>
          <w:sz w:val="24"/>
          <w:szCs w:val="24"/>
          <w:rtl/>
        </w:rPr>
        <w:t xml:space="preserve">. </w:t>
      </w:r>
      <w:r w:rsidRPr="005C0CF2">
        <w:rPr>
          <w:rFonts w:cs="David" w:hint="cs"/>
          <w:b w:val="0"/>
          <w:bCs w:val="0"/>
          <w:sz w:val="24"/>
          <w:szCs w:val="24"/>
          <w:rtl/>
        </w:rPr>
        <w:t xml:space="preserve">את המאמרים </w:t>
      </w:r>
      <w:r w:rsidR="008E1BFE" w:rsidRPr="005C0CF2">
        <w:rPr>
          <w:rFonts w:cs="David" w:hint="cs"/>
          <w:b w:val="0"/>
          <w:bCs w:val="0"/>
          <w:sz w:val="24"/>
          <w:szCs w:val="24"/>
          <w:rtl/>
        </w:rPr>
        <w:t>נא</w:t>
      </w:r>
      <w:r w:rsidRPr="005C0CF2">
        <w:rPr>
          <w:rFonts w:cs="David" w:hint="cs"/>
          <w:b w:val="0"/>
          <w:bCs w:val="0"/>
          <w:sz w:val="24"/>
          <w:szCs w:val="24"/>
          <w:rtl/>
        </w:rPr>
        <w:t xml:space="preserve"> להקליד על פי ההנחיות המפורטות להלן.</w:t>
      </w:r>
    </w:p>
    <w:p w14:paraId="671970AA" w14:textId="0641BA7D" w:rsidR="00827D16" w:rsidRPr="005C0CF2" w:rsidRDefault="005C718C" w:rsidP="00700898">
      <w:pPr>
        <w:pStyle w:val="2"/>
        <w:bidi/>
        <w:spacing w:before="0" w:beforeAutospacing="0" w:after="0" w:afterAutospacing="0" w:line="360" w:lineRule="auto"/>
        <w:jc w:val="both"/>
        <w:rPr>
          <w:rFonts w:cs="David"/>
          <w:b w:val="0"/>
          <w:bCs w:val="0"/>
          <w:sz w:val="24"/>
          <w:szCs w:val="24"/>
          <w:rtl/>
        </w:rPr>
      </w:pPr>
      <w:r w:rsidRPr="005C0CF2">
        <w:rPr>
          <w:rFonts w:cs="David" w:hint="cs"/>
          <w:b w:val="0"/>
          <w:bCs w:val="0"/>
          <w:sz w:val="24"/>
          <w:szCs w:val="24"/>
          <w:rtl/>
        </w:rPr>
        <w:t>ככלל</w:t>
      </w:r>
      <w:r w:rsidRPr="005C0CF2">
        <w:rPr>
          <w:rFonts w:cs="David"/>
          <w:b w:val="0"/>
          <w:bCs w:val="0"/>
          <w:sz w:val="24"/>
          <w:szCs w:val="24"/>
          <w:rtl/>
        </w:rPr>
        <w:t xml:space="preserve">, </w:t>
      </w:r>
      <w:r w:rsidRPr="005C0CF2">
        <w:rPr>
          <w:rFonts w:cs="David" w:hint="cs"/>
          <w:b w:val="0"/>
          <w:bCs w:val="0"/>
          <w:sz w:val="24"/>
          <w:szCs w:val="24"/>
          <w:rtl/>
        </w:rPr>
        <w:t>כתב</w:t>
      </w:r>
      <w:r w:rsidRPr="005C0CF2">
        <w:rPr>
          <w:rFonts w:cs="David"/>
          <w:b w:val="0"/>
          <w:bCs w:val="0"/>
          <w:sz w:val="24"/>
          <w:szCs w:val="24"/>
          <w:rtl/>
        </w:rPr>
        <w:t xml:space="preserve"> </w:t>
      </w:r>
      <w:r w:rsidRPr="005C0CF2">
        <w:rPr>
          <w:rFonts w:cs="David" w:hint="cs"/>
          <w:b w:val="0"/>
          <w:bCs w:val="0"/>
          <w:sz w:val="24"/>
          <w:szCs w:val="24"/>
          <w:rtl/>
        </w:rPr>
        <w:t>העת</w:t>
      </w:r>
      <w:r w:rsidRPr="005C0CF2">
        <w:rPr>
          <w:rFonts w:cs="David"/>
          <w:b w:val="0"/>
          <w:bCs w:val="0"/>
          <w:sz w:val="24"/>
          <w:szCs w:val="24"/>
          <w:rtl/>
        </w:rPr>
        <w:t xml:space="preserve"> </w:t>
      </w:r>
      <w:r w:rsidRPr="005C0CF2">
        <w:rPr>
          <w:rFonts w:cs="David" w:hint="cs"/>
          <w:b w:val="0"/>
          <w:bCs w:val="0"/>
          <w:sz w:val="24"/>
          <w:szCs w:val="24"/>
          <w:rtl/>
        </w:rPr>
        <w:t>א</w:t>
      </w:r>
      <w:r w:rsidR="00700898" w:rsidRPr="005C0CF2">
        <w:rPr>
          <w:rFonts w:cs="David" w:hint="cs"/>
          <w:b w:val="0"/>
          <w:bCs w:val="0"/>
          <w:sz w:val="24"/>
          <w:szCs w:val="24"/>
          <w:rtl/>
        </w:rPr>
        <w:t>ינו</w:t>
      </w:r>
      <w:r w:rsidRPr="005C0CF2">
        <w:rPr>
          <w:rFonts w:cs="David"/>
          <w:b w:val="0"/>
          <w:bCs w:val="0"/>
          <w:sz w:val="24"/>
          <w:szCs w:val="24"/>
          <w:rtl/>
        </w:rPr>
        <w:t xml:space="preserve"> </w:t>
      </w:r>
      <w:r w:rsidRPr="005C0CF2">
        <w:rPr>
          <w:rFonts w:cs="David" w:hint="cs"/>
          <w:b w:val="0"/>
          <w:bCs w:val="0"/>
          <w:sz w:val="24"/>
          <w:szCs w:val="24"/>
          <w:rtl/>
        </w:rPr>
        <w:t>מקבל</w:t>
      </w:r>
      <w:r w:rsidRPr="005C0CF2">
        <w:rPr>
          <w:rFonts w:cs="David"/>
          <w:b w:val="0"/>
          <w:bCs w:val="0"/>
          <w:sz w:val="24"/>
          <w:szCs w:val="24"/>
          <w:rtl/>
        </w:rPr>
        <w:t xml:space="preserve"> </w:t>
      </w:r>
      <w:r w:rsidRPr="005C0CF2">
        <w:rPr>
          <w:rFonts w:cs="David" w:hint="cs"/>
          <w:b w:val="0"/>
          <w:bCs w:val="0"/>
          <w:sz w:val="24"/>
          <w:szCs w:val="24"/>
          <w:rtl/>
        </w:rPr>
        <w:t>לפרסום</w:t>
      </w:r>
      <w:r w:rsidRPr="005C0CF2">
        <w:rPr>
          <w:rFonts w:cs="David"/>
          <w:b w:val="0"/>
          <w:bCs w:val="0"/>
          <w:sz w:val="24"/>
          <w:szCs w:val="24"/>
          <w:rtl/>
        </w:rPr>
        <w:t xml:space="preserve"> </w:t>
      </w:r>
      <w:r w:rsidRPr="005C0CF2">
        <w:rPr>
          <w:rFonts w:cs="David" w:hint="cs"/>
          <w:b w:val="0"/>
          <w:bCs w:val="0"/>
          <w:sz w:val="24"/>
          <w:szCs w:val="24"/>
          <w:rtl/>
        </w:rPr>
        <w:t>מאמרים</w:t>
      </w:r>
      <w:r w:rsidRPr="005C0CF2">
        <w:rPr>
          <w:rFonts w:cs="David"/>
          <w:b w:val="0"/>
          <w:bCs w:val="0"/>
          <w:sz w:val="24"/>
          <w:szCs w:val="24"/>
          <w:rtl/>
        </w:rPr>
        <w:t xml:space="preserve"> </w:t>
      </w:r>
      <w:r w:rsidRPr="005C0CF2">
        <w:rPr>
          <w:rFonts w:cs="David" w:hint="cs"/>
          <w:b w:val="0"/>
          <w:bCs w:val="0"/>
          <w:sz w:val="24"/>
          <w:szCs w:val="24"/>
          <w:rtl/>
        </w:rPr>
        <w:t>שראו</w:t>
      </w:r>
      <w:r w:rsidRPr="005C0CF2">
        <w:rPr>
          <w:rFonts w:cs="David"/>
          <w:b w:val="0"/>
          <w:bCs w:val="0"/>
          <w:sz w:val="24"/>
          <w:szCs w:val="24"/>
          <w:rtl/>
        </w:rPr>
        <w:t xml:space="preserve"> </w:t>
      </w:r>
      <w:r w:rsidRPr="005C0CF2">
        <w:rPr>
          <w:rFonts w:cs="David" w:hint="cs"/>
          <w:b w:val="0"/>
          <w:bCs w:val="0"/>
          <w:sz w:val="24"/>
          <w:szCs w:val="24"/>
          <w:rtl/>
        </w:rPr>
        <w:t>אור</w:t>
      </w:r>
      <w:r w:rsidRPr="005C0CF2">
        <w:rPr>
          <w:rFonts w:cs="David"/>
          <w:b w:val="0"/>
          <w:bCs w:val="0"/>
          <w:sz w:val="24"/>
          <w:szCs w:val="24"/>
          <w:rtl/>
        </w:rPr>
        <w:t xml:space="preserve"> </w:t>
      </w:r>
      <w:r w:rsidRPr="005C0CF2">
        <w:rPr>
          <w:rFonts w:cs="David" w:hint="cs"/>
          <w:b w:val="0"/>
          <w:bCs w:val="0"/>
          <w:sz w:val="24"/>
          <w:szCs w:val="24"/>
          <w:rtl/>
        </w:rPr>
        <w:t>בעבר</w:t>
      </w:r>
      <w:r w:rsidRPr="005C0CF2">
        <w:rPr>
          <w:rFonts w:cs="David"/>
          <w:b w:val="0"/>
          <w:bCs w:val="0"/>
          <w:sz w:val="24"/>
          <w:szCs w:val="24"/>
          <w:rtl/>
        </w:rPr>
        <w:t xml:space="preserve">, </w:t>
      </w:r>
      <w:r w:rsidRPr="005C0CF2">
        <w:rPr>
          <w:rFonts w:cs="David" w:hint="cs"/>
          <w:b w:val="0"/>
          <w:bCs w:val="0"/>
          <w:sz w:val="24"/>
          <w:szCs w:val="24"/>
          <w:rtl/>
        </w:rPr>
        <w:t>בעברית</w:t>
      </w:r>
      <w:r w:rsidRPr="005C0CF2">
        <w:rPr>
          <w:rFonts w:cs="David"/>
          <w:b w:val="0"/>
          <w:bCs w:val="0"/>
          <w:sz w:val="24"/>
          <w:szCs w:val="24"/>
          <w:rtl/>
        </w:rPr>
        <w:t xml:space="preserve"> </w:t>
      </w:r>
      <w:r w:rsidRPr="005C0CF2">
        <w:rPr>
          <w:rFonts w:cs="David" w:hint="cs"/>
          <w:b w:val="0"/>
          <w:bCs w:val="0"/>
          <w:sz w:val="24"/>
          <w:szCs w:val="24"/>
          <w:rtl/>
        </w:rPr>
        <w:t>או</w:t>
      </w:r>
      <w:r w:rsidRPr="005C0CF2">
        <w:rPr>
          <w:rFonts w:cs="David"/>
          <w:b w:val="0"/>
          <w:bCs w:val="0"/>
          <w:sz w:val="24"/>
          <w:szCs w:val="24"/>
          <w:rtl/>
        </w:rPr>
        <w:t xml:space="preserve"> </w:t>
      </w:r>
      <w:r w:rsidRPr="005C0CF2">
        <w:rPr>
          <w:rFonts w:cs="David" w:hint="cs"/>
          <w:b w:val="0"/>
          <w:bCs w:val="0"/>
          <w:sz w:val="24"/>
          <w:szCs w:val="24"/>
          <w:rtl/>
        </w:rPr>
        <w:t>בשפות</w:t>
      </w:r>
      <w:r w:rsidRPr="005C0CF2">
        <w:rPr>
          <w:rFonts w:cs="David"/>
          <w:b w:val="0"/>
          <w:bCs w:val="0"/>
          <w:sz w:val="24"/>
          <w:szCs w:val="24"/>
          <w:rtl/>
        </w:rPr>
        <w:t xml:space="preserve"> </w:t>
      </w:r>
      <w:r w:rsidRPr="005C0CF2">
        <w:rPr>
          <w:rFonts w:cs="David" w:hint="cs"/>
          <w:b w:val="0"/>
          <w:bCs w:val="0"/>
          <w:sz w:val="24"/>
          <w:szCs w:val="24"/>
          <w:rtl/>
        </w:rPr>
        <w:t>אחרות</w:t>
      </w:r>
      <w:r w:rsidRPr="005C0CF2">
        <w:rPr>
          <w:rFonts w:cs="David"/>
          <w:b w:val="0"/>
          <w:bCs w:val="0"/>
          <w:sz w:val="24"/>
          <w:szCs w:val="24"/>
          <w:rtl/>
        </w:rPr>
        <w:t xml:space="preserve">, </w:t>
      </w:r>
      <w:r w:rsidRPr="005C0CF2">
        <w:rPr>
          <w:rFonts w:cs="David" w:hint="cs"/>
          <w:b w:val="0"/>
          <w:bCs w:val="0"/>
          <w:sz w:val="24"/>
          <w:szCs w:val="24"/>
          <w:rtl/>
        </w:rPr>
        <w:t>אך</w:t>
      </w:r>
      <w:r w:rsidRPr="005C0CF2">
        <w:rPr>
          <w:rFonts w:cs="David"/>
          <w:b w:val="0"/>
          <w:bCs w:val="0"/>
          <w:sz w:val="24"/>
          <w:szCs w:val="24"/>
          <w:rtl/>
        </w:rPr>
        <w:t xml:space="preserve"> </w:t>
      </w:r>
      <w:r w:rsidRPr="005C0CF2">
        <w:rPr>
          <w:rFonts w:cs="David" w:hint="cs"/>
          <w:b w:val="0"/>
          <w:bCs w:val="0"/>
          <w:sz w:val="24"/>
          <w:szCs w:val="24"/>
          <w:rtl/>
        </w:rPr>
        <w:t>המערכת</w:t>
      </w:r>
      <w:r w:rsidRPr="005C0CF2">
        <w:rPr>
          <w:rFonts w:cs="David"/>
          <w:b w:val="0"/>
          <w:bCs w:val="0"/>
          <w:sz w:val="24"/>
          <w:szCs w:val="24"/>
          <w:rtl/>
        </w:rPr>
        <w:t xml:space="preserve"> </w:t>
      </w:r>
      <w:r w:rsidRPr="005C0CF2">
        <w:rPr>
          <w:rFonts w:cs="David" w:hint="cs"/>
          <w:b w:val="0"/>
          <w:bCs w:val="0"/>
          <w:sz w:val="24"/>
          <w:szCs w:val="24"/>
          <w:rtl/>
        </w:rPr>
        <w:t>תשקול</w:t>
      </w:r>
      <w:r w:rsidRPr="005C0CF2">
        <w:rPr>
          <w:rFonts w:cs="David"/>
          <w:b w:val="0"/>
          <w:bCs w:val="0"/>
          <w:sz w:val="24"/>
          <w:szCs w:val="24"/>
          <w:rtl/>
        </w:rPr>
        <w:t xml:space="preserve"> </w:t>
      </w:r>
      <w:r w:rsidRPr="005C0CF2">
        <w:rPr>
          <w:rFonts w:cs="David" w:hint="cs"/>
          <w:b w:val="0"/>
          <w:bCs w:val="0"/>
          <w:sz w:val="24"/>
          <w:szCs w:val="24"/>
          <w:rtl/>
        </w:rPr>
        <w:t>לעיתים</w:t>
      </w:r>
      <w:r w:rsidRPr="005C0CF2">
        <w:rPr>
          <w:rFonts w:cs="David"/>
          <w:b w:val="0"/>
          <w:bCs w:val="0"/>
          <w:sz w:val="24"/>
          <w:szCs w:val="24"/>
          <w:rtl/>
        </w:rPr>
        <w:t xml:space="preserve"> </w:t>
      </w:r>
      <w:r w:rsidRPr="005C0CF2">
        <w:rPr>
          <w:rFonts w:cs="David" w:hint="cs"/>
          <w:b w:val="0"/>
          <w:bCs w:val="0"/>
          <w:sz w:val="24"/>
          <w:szCs w:val="24"/>
          <w:rtl/>
        </w:rPr>
        <w:t>פרסום</w:t>
      </w:r>
      <w:r w:rsidRPr="005C0CF2">
        <w:rPr>
          <w:rFonts w:cs="David"/>
          <w:b w:val="0"/>
          <w:bCs w:val="0"/>
          <w:sz w:val="24"/>
          <w:szCs w:val="24"/>
          <w:rtl/>
        </w:rPr>
        <w:t xml:space="preserve"> </w:t>
      </w:r>
      <w:r w:rsidRPr="005C0CF2">
        <w:rPr>
          <w:rFonts w:cs="David" w:hint="cs"/>
          <w:b w:val="0"/>
          <w:bCs w:val="0"/>
          <w:sz w:val="24"/>
          <w:szCs w:val="24"/>
          <w:rtl/>
        </w:rPr>
        <w:t>בתרגום</w:t>
      </w:r>
      <w:r w:rsidRPr="005C0CF2">
        <w:rPr>
          <w:rFonts w:cs="David"/>
          <w:b w:val="0"/>
          <w:bCs w:val="0"/>
          <w:sz w:val="24"/>
          <w:szCs w:val="24"/>
          <w:rtl/>
        </w:rPr>
        <w:t xml:space="preserve"> </w:t>
      </w:r>
      <w:r w:rsidRPr="005C0CF2">
        <w:rPr>
          <w:rFonts w:cs="David" w:hint="cs"/>
          <w:b w:val="0"/>
          <w:bCs w:val="0"/>
          <w:sz w:val="24"/>
          <w:szCs w:val="24"/>
          <w:rtl/>
        </w:rPr>
        <w:t>לעברית</w:t>
      </w:r>
      <w:r w:rsidRPr="005C0CF2">
        <w:rPr>
          <w:rFonts w:cs="David"/>
          <w:b w:val="0"/>
          <w:bCs w:val="0"/>
          <w:sz w:val="24"/>
          <w:szCs w:val="24"/>
          <w:rtl/>
        </w:rPr>
        <w:t xml:space="preserve"> </w:t>
      </w:r>
      <w:r w:rsidRPr="005C0CF2">
        <w:rPr>
          <w:rFonts w:cs="David" w:hint="cs"/>
          <w:b w:val="0"/>
          <w:bCs w:val="0"/>
          <w:sz w:val="24"/>
          <w:szCs w:val="24"/>
          <w:rtl/>
        </w:rPr>
        <w:t>של</w:t>
      </w:r>
      <w:r w:rsidRPr="005C0CF2">
        <w:rPr>
          <w:rFonts w:cs="David"/>
          <w:b w:val="0"/>
          <w:bCs w:val="0"/>
          <w:sz w:val="24"/>
          <w:szCs w:val="24"/>
          <w:rtl/>
        </w:rPr>
        <w:t xml:space="preserve"> </w:t>
      </w:r>
      <w:r w:rsidRPr="005C0CF2">
        <w:rPr>
          <w:rFonts w:cs="David" w:hint="cs"/>
          <w:b w:val="0"/>
          <w:bCs w:val="0"/>
          <w:sz w:val="24"/>
          <w:szCs w:val="24"/>
          <w:rtl/>
        </w:rPr>
        <w:t>מאמרים</w:t>
      </w:r>
      <w:r w:rsidRPr="005C0CF2">
        <w:rPr>
          <w:rFonts w:cs="David"/>
          <w:b w:val="0"/>
          <w:bCs w:val="0"/>
          <w:sz w:val="24"/>
          <w:szCs w:val="24"/>
          <w:rtl/>
        </w:rPr>
        <w:t xml:space="preserve"> </w:t>
      </w:r>
      <w:r w:rsidR="00AE6FC2" w:rsidRPr="005C0CF2">
        <w:rPr>
          <w:rFonts w:cs="David" w:hint="cs"/>
          <w:b w:val="0"/>
          <w:bCs w:val="0"/>
          <w:sz w:val="24"/>
          <w:szCs w:val="24"/>
          <w:rtl/>
        </w:rPr>
        <w:t>שראו אור בשפות אחרות ולהם</w:t>
      </w:r>
      <w:r w:rsidRPr="005C0CF2">
        <w:rPr>
          <w:rFonts w:cs="David"/>
          <w:b w:val="0"/>
          <w:bCs w:val="0"/>
          <w:sz w:val="24"/>
          <w:szCs w:val="24"/>
          <w:rtl/>
        </w:rPr>
        <w:t xml:space="preserve"> </w:t>
      </w:r>
      <w:r w:rsidRPr="005C0CF2">
        <w:rPr>
          <w:rFonts w:cs="David" w:hint="cs"/>
          <w:b w:val="0"/>
          <w:bCs w:val="0"/>
          <w:sz w:val="24"/>
          <w:szCs w:val="24"/>
          <w:rtl/>
        </w:rPr>
        <w:t>חשיבות</w:t>
      </w:r>
      <w:r w:rsidRPr="005C0CF2">
        <w:rPr>
          <w:rFonts w:cs="David"/>
          <w:b w:val="0"/>
          <w:bCs w:val="0"/>
          <w:sz w:val="24"/>
          <w:szCs w:val="24"/>
          <w:rtl/>
        </w:rPr>
        <w:t xml:space="preserve"> </w:t>
      </w:r>
      <w:r w:rsidRPr="005C0CF2">
        <w:rPr>
          <w:rFonts w:cs="David" w:hint="cs"/>
          <w:b w:val="0"/>
          <w:bCs w:val="0"/>
          <w:sz w:val="24"/>
          <w:szCs w:val="24"/>
          <w:rtl/>
        </w:rPr>
        <w:t>מיוחדת</w:t>
      </w:r>
      <w:r w:rsidRPr="005C0CF2">
        <w:rPr>
          <w:rFonts w:cs="David"/>
          <w:b w:val="0"/>
          <w:bCs w:val="0"/>
          <w:sz w:val="24"/>
          <w:szCs w:val="24"/>
          <w:rtl/>
        </w:rPr>
        <w:t xml:space="preserve"> </w:t>
      </w:r>
      <w:r w:rsidRPr="005C0CF2">
        <w:rPr>
          <w:rFonts w:cs="David" w:hint="cs"/>
          <w:b w:val="0"/>
          <w:bCs w:val="0"/>
          <w:sz w:val="24"/>
          <w:szCs w:val="24"/>
          <w:rtl/>
        </w:rPr>
        <w:t>ל</w:t>
      </w:r>
      <w:r w:rsidR="00700898" w:rsidRPr="005C0CF2">
        <w:rPr>
          <w:rFonts w:cs="David" w:hint="cs"/>
          <w:b w:val="0"/>
          <w:bCs w:val="0"/>
          <w:sz w:val="24"/>
          <w:szCs w:val="24"/>
          <w:rtl/>
        </w:rPr>
        <w:t>חקר</w:t>
      </w:r>
      <w:r w:rsidRPr="005C0CF2">
        <w:rPr>
          <w:rFonts w:cs="David"/>
          <w:b w:val="0"/>
          <w:bCs w:val="0"/>
          <w:sz w:val="24"/>
          <w:szCs w:val="24"/>
          <w:rtl/>
        </w:rPr>
        <w:t xml:space="preserve"> </w:t>
      </w:r>
      <w:r w:rsidRPr="005C0CF2">
        <w:rPr>
          <w:rFonts w:cs="David" w:hint="cs"/>
          <w:b w:val="0"/>
          <w:bCs w:val="0"/>
          <w:sz w:val="24"/>
          <w:szCs w:val="24"/>
          <w:rtl/>
        </w:rPr>
        <w:t>ההיסטוריה</w:t>
      </w:r>
      <w:r w:rsidRPr="005C0CF2">
        <w:rPr>
          <w:rFonts w:cs="David"/>
          <w:b w:val="0"/>
          <w:bCs w:val="0"/>
          <w:sz w:val="24"/>
          <w:szCs w:val="24"/>
          <w:rtl/>
        </w:rPr>
        <w:t xml:space="preserve"> </w:t>
      </w:r>
      <w:r w:rsidR="00700898" w:rsidRPr="005C0CF2">
        <w:rPr>
          <w:rFonts w:cs="David" w:hint="cs"/>
          <w:b w:val="0"/>
          <w:bCs w:val="0"/>
          <w:sz w:val="24"/>
          <w:szCs w:val="24"/>
          <w:rtl/>
        </w:rPr>
        <w:t xml:space="preserve">של עם </w:t>
      </w:r>
      <w:r w:rsidRPr="005C0CF2">
        <w:rPr>
          <w:rFonts w:cs="David" w:hint="cs"/>
          <w:b w:val="0"/>
          <w:bCs w:val="0"/>
          <w:sz w:val="24"/>
          <w:szCs w:val="24"/>
          <w:rtl/>
        </w:rPr>
        <w:t>ישראל</w:t>
      </w:r>
      <w:r w:rsidRPr="005C0CF2">
        <w:rPr>
          <w:rFonts w:cs="David"/>
          <w:b w:val="0"/>
          <w:bCs w:val="0"/>
          <w:sz w:val="24"/>
          <w:szCs w:val="24"/>
          <w:rtl/>
        </w:rPr>
        <w:t>.</w:t>
      </w:r>
    </w:p>
    <w:p w14:paraId="5604290F" w14:textId="77777777" w:rsidR="005C718C" w:rsidRPr="005C0CF2" w:rsidRDefault="005C718C" w:rsidP="00EA0FB8">
      <w:pPr>
        <w:pStyle w:val="a6"/>
        <w:bidi/>
        <w:spacing w:before="0" w:beforeAutospacing="0" w:after="0" w:afterAutospacing="0" w:line="360" w:lineRule="auto"/>
        <w:jc w:val="both"/>
        <w:rPr>
          <w:rFonts w:cs="David"/>
          <w:b/>
          <w:bCs/>
          <w:rtl/>
        </w:rPr>
      </w:pPr>
    </w:p>
    <w:p w14:paraId="78A81596" w14:textId="51931BA3" w:rsidR="00827D16" w:rsidRPr="005C0CF2" w:rsidRDefault="00827D16" w:rsidP="005C718C">
      <w:pPr>
        <w:pStyle w:val="a6"/>
        <w:bidi/>
        <w:spacing w:before="0" w:beforeAutospacing="0" w:after="0" w:afterAutospacing="0" w:line="360" w:lineRule="auto"/>
        <w:jc w:val="both"/>
        <w:rPr>
          <w:rFonts w:cs="David"/>
          <w:rtl/>
        </w:rPr>
      </w:pPr>
      <w:r w:rsidRPr="005C0CF2">
        <w:rPr>
          <w:rFonts w:cs="David" w:hint="cs"/>
          <w:b/>
          <w:bCs/>
          <w:rtl/>
        </w:rPr>
        <w:t>תהליך קבלת המאמר</w:t>
      </w:r>
    </w:p>
    <w:p w14:paraId="63512655" w14:textId="1398177B" w:rsidR="00827D16" w:rsidRPr="005C0CF2" w:rsidRDefault="00827D16" w:rsidP="00EA0FB8">
      <w:pPr>
        <w:pStyle w:val="a6"/>
        <w:bidi/>
        <w:spacing w:before="0" w:beforeAutospacing="0" w:after="0" w:afterAutospacing="0" w:line="360" w:lineRule="auto"/>
        <w:jc w:val="both"/>
        <w:rPr>
          <w:rFonts w:cs="David"/>
          <w:rtl/>
        </w:rPr>
      </w:pPr>
      <w:r w:rsidRPr="005C0CF2">
        <w:rPr>
          <w:rFonts w:cs="David" w:hint="eastAsia"/>
          <w:rtl/>
        </w:rPr>
        <w:t>המאמר</w:t>
      </w:r>
      <w:r w:rsidRPr="005C0CF2">
        <w:rPr>
          <w:rFonts w:cs="David"/>
          <w:rtl/>
        </w:rPr>
        <w:t xml:space="preserve"> </w:t>
      </w:r>
      <w:r w:rsidRPr="005C0CF2">
        <w:rPr>
          <w:rFonts w:cs="David" w:hint="eastAsia"/>
          <w:rtl/>
        </w:rPr>
        <w:t>יועבר</w:t>
      </w:r>
      <w:r w:rsidRPr="005C0CF2">
        <w:rPr>
          <w:rFonts w:cs="David"/>
          <w:rtl/>
        </w:rPr>
        <w:t xml:space="preserve"> </w:t>
      </w:r>
      <w:r w:rsidRPr="005C0CF2">
        <w:rPr>
          <w:rFonts w:cs="David" w:hint="cs"/>
          <w:rtl/>
        </w:rPr>
        <w:t>תחילה לעיונם</w:t>
      </w:r>
      <w:r w:rsidRPr="005C0CF2">
        <w:rPr>
          <w:rFonts w:cs="David"/>
          <w:rtl/>
        </w:rPr>
        <w:t xml:space="preserve"> </w:t>
      </w:r>
      <w:r w:rsidRPr="005C0CF2">
        <w:rPr>
          <w:rFonts w:cs="David" w:hint="eastAsia"/>
          <w:rtl/>
        </w:rPr>
        <w:t>של</w:t>
      </w:r>
      <w:r w:rsidRPr="005C0CF2">
        <w:rPr>
          <w:rFonts w:cs="David"/>
          <w:rtl/>
        </w:rPr>
        <w:t xml:space="preserve"> </w:t>
      </w:r>
      <w:r w:rsidRPr="005C0CF2">
        <w:rPr>
          <w:rFonts w:cs="David" w:hint="eastAsia"/>
          <w:rtl/>
        </w:rPr>
        <w:t>חברי</w:t>
      </w:r>
      <w:r w:rsidRPr="005C0CF2">
        <w:rPr>
          <w:rFonts w:cs="David"/>
          <w:rtl/>
        </w:rPr>
        <w:t xml:space="preserve"> </w:t>
      </w:r>
      <w:r w:rsidRPr="005C0CF2">
        <w:rPr>
          <w:rFonts w:cs="David" w:hint="eastAsia"/>
          <w:rtl/>
        </w:rPr>
        <w:t>המערכת</w:t>
      </w:r>
      <w:r w:rsidRPr="005C0CF2">
        <w:rPr>
          <w:rFonts w:cs="David" w:hint="cs"/>
          <w:rtl/>
        </w:rPr>
        <w:t>.</w:t>
      </w:r>
      <w:r w:rsidRPr="005C0CF2">
        <w:rPr>
          <w:rFonts w:cs="David"/>
          <w:rtl/>
        </w:rPr>
        <w:t xml:space="preserve"> אם </w:t>
      </w:r>
      <w:r w:rsidRPr="005C0CF2">
        <w:rPr>
          <w:rFonts w:cs="David" w:hint="eastAsia"/>
          <w:rtl/>
        </w:rPr>
        <w:t>הוא</w:t>
      </w:r>
      <w:r w:rsidRPr="005C0CF2">
        <w:rPr>
          <w:rFonts w:cs="David"/>
          <w:rtl/>
        </w:rPr>
        <w:t xml:space="preserve"> </w:t>
      </w:r>
      <w:r w:rsidRPr="005C0CF2">
        <w:rPr>
          <w:rFonts w:cs="David" w:hint="eastAsia"/>
          <w:rtl/>
        </w:rPr>
        <w:t>יימצא</w:t>
      </w:r>
      <w:r w:rsidRPr="005C0CF2">
        <w:rPr>
          <w:rFonts w:cs="David"/>
          <w:rtl/>
        </w:rPr>
        <w:t xml:space="preserve"> </w:t>
      </w:r>
      <w:r w:rsidRPr="005C0CF2">
        <w:rPr>
          <w:rFonts w:cs="David" w:hint="eastAsia"/>
          <w:rtl/>
        </w:rPr>
        <w:t>מתאים</w:t>
      </w:r>
      <w:r w:rsidRPr="005C0CF2">
        <w:rPr>
          <w:rFonts w:cs="David"/>
          <w:rtl/>
        </w:rPr>
        <w:t xml:space="preserve"> </w:t>
      </w:r>
      <w:r w:rsidRPr="005C0CF2">
        <w:rPr>
          <w:rFonts w:cs="David" w:hint="cs"/>
          <w:rtl/>
        </w:rPr>
        <w:t>באופן עקרוני הוא יישלח</w:t>
      </w:r>
      <w:r w:rsidRPr="005C0CF2">
        <w:rPr>
          <w:rFonts w:cs="David"/>
          <w:rtl/>
        </w:rPr>
        <w:t xml:space="preserve"> לקריאה של </w:t>
      </w:r>
      <w:r w:rsidRPr="005C0CF2">
        <w:rPr>
          <w:rFonts w:cs="David" w:hint="eastAsia"/>
          <w:rtl/>
        </w:rPr>
        <w:t>שני</w:t>
      </w:r>
      <w:r w:rsidRPr="005C0CF2">
        <w:rPr>
          <w:rFonts w:cs="David"/>
          <w:rtl/>
        </w:rPr>
        <w:t xml:space="preserve"> </w:t>
      </w:r>
      <w:r w:rsidRPr="005C0CF2">
        <w:rPr>
          <w:rFonts w:cs="David" w:hint="eastAsia"/>
          <w:rtl/>
        </w:rPr>
        <w:t>מומחים</w:t>
      </w:r>
      <w:r w:rsidRPr="005C0CF2">
        <w:rPr>
          <w:rFonts w:cs="David"/>
          <w:rtl/>
        </w:rPr>
        <w:t xml:space="preserve"> </w:t>
      </w:r>
      <w:r w:rsidRPr="005C0CF2">
        <w:rPr>
          <w:rFonts w:cs="David" w:hint="cs"/>
          <w:rtl/>
        </w:rPr>
        <w:t>הבקיאים ב</w:t>
      </w:r>
      <w:r w:rsidRPr="005C0CF2">
        <w:rPr>
          <w:rFonts w:cs="David" w:hint="eastAsia"/>
          <w:rtl/>
        </w:rPr>
        <w:t>תחום</w:t>
      </w:r>
      <w:r w:rsidRPr="005C0CF2">
        <w:rPr>
          <w:rFonts w:cs="David" w:hint="cs"/>
          <w:rtl/>
        </w:rPr>
        <w:t xml:space="preserve"> שבו </w:t>
      </w:r>
      <w:r w:rsidR="00AE6FC2" w:rsidRPr="005C0CF2">
        <w:rPr>
          <w:rFonts w:cs="David" w:hint="cs"/>
          <w:rtl/>
        </w:rPr>
        <w:t>דן</w:t>
      </w:r>
      <w:r w:rsidRPr="005C0CF2">
        <w:rPr>
          <w:rFonts w:cs="David" w:hint="cs"/>
          <w:rtl/>
        </w:rPr>
        <w:t xml:space="preserve"> המאמר. לאחר קבלת חוות הדעה תקיים המערכת דיון ותחליט אם לקבל את המאמר כצורתו, לבקש תיקונים או לדחותו. המחברים יקבלו מכתב עם החלטת המערכת. אם המערכת תבקש תיקונים, יש לשלוח קובץ מתוקן </w:t>
      </w:r>
      <w:r w:rsidRPr="005C0CF2">
        <w:rPr>
          <w:rFonts w:cs="David"/>
          <w:rtl/>
        </w:rPr>
        <w:t>תוך זמן סביר</w:t>
      </w:r>
      <w:r w:rsidRPr="005C0CF2">
        <w:rPr>
          <w:rFonts w:cs="David" w:hint="cs"/>
          <w:rtl/>
        </w:rPr>
        <w:t xml:space="preserve"> ובהתאם ללוחות הזמנים של כתב העת, ולצרף מכתב המבהיר את מהות התיקונים שהוכנסו במאמר</w:t>
      </w:r>
      <w:r w:rsidRPr="005C0CF2">
        <w:rPr>
          <w:rFonts w:cs="David"/>
          <w:rtl/>
        </w:rPr>
        <w:t xml:space="preserve">. </w:t>
      </w:r>
      <w:r w:rsidRPr="005C0CF2">
        <w:rPr>
          <w:rFonts w:cs="David" w:hint="cs"/>
          <w:rtl/>
        </w:rPr>
        <w:t xml:space="preserve">לאחר אישור הנוסח הסופי, </w:t>
      </w:r>
      <w:r w:rsidRPr="005C0CF2">
        <w:rPr>
          <w:rFonts w:cs="David" w:hint="eastAsia"/>
          <w:rtl/>
        </w:rPr>
        <w:t>המאמר</w:t>
      </w:r>
      <w:r w:rsidRPr="005C0CF2">
        <w:rPr>
          <w:rFonts w:cs="David"/>
          <w:rtl/>
        </w:rPr>
        <w:t xml:space="preserve"> </w:t>
      </w:r>
      <w:r w:rsidRPr="005C0CF2">
        <w:rPr>
          <w:rFonts w:cs="David" w:hint="eastAsia"/>
          <w:rtl/>
        </w:rPr>
        <w:t>יעבור</w:t>
      </w:r>
      <w:r w:rsidRPr="005C0CF2">
        <w:rPr>
          <w:rFonts w:cs="David"/>
          <w:rtl/>
        </w:rPr>
        <w:t xml:space="preserve"> </w:t>
      </w:r>
      <w:r w:rsidRPr="005C0CF2">
        <w:rPr>
          <w:rFonts w:cs="David" w:hint="eastAsia"/>
          <w:rtl/>
        </w:rPr>
        <w:t>עריכת</w:t>
      </w:r>
      <w:r w:rsidRPr="005C0CF2">
        <w:rPr>
          <w:rFonts w:cs="David"/>
          <w:rtl/>
        </w:rPr>
        <w:t xml:space="preserve"> </w:t>
      </w:r>
      <w:r w:rsidRPr="005C0CF2">
        <w:rPr>
          <w:rFonts w:cs="David" w:hint="eastAsia"/>
          <w:rtl/>
        </w:rPr>
        <w:t>לשון</w:t>
      </w:r>
      <w:r w:rsidRPr="005C0CF2">
        <w:rPr>
          <w:rFonts w:cs="David"/>
          <w:rtl/>
        </w:rPr>
        <w:t xml:space="preserve"> </w:t>
      </w:r>
      <w:r w:rsidRPr="005C0CF2">
        <w:rPr>
          <w:rFonts w:cs="David" w:hint="eastAsia"/>
          <w:rtl/>
        </w:rPr>
        <w:t>על</w:t>
      </w:r>
      <w:r w:rsidRPr="005C0CF2">
        <w:rPr>
          <w:rFonts w:cs="David"/>
          <w:rtl/>
        </w:rPr>
        <w:t xml:space="preserve"> </w:t>
      </w:r>
      <w:r w:rsidRPr="005C0CF2">
        <w:rPr>
          <w:rFonts w:cs="David" w:hint="eastAsia"/>
          <w:rtl/>
        </w:rPr>
        <w:t>פי</w:t>
      </w:r>
      <w:r w:rsidRPr="005C0CF2">
        <w:rPr>
          <w:rFonts w:cs="David"/>
          <w:rtl/>
        </w:rPr>
        <w:t xml:space="preserve"> </w:t>
      </w:r>
      <w:r w:rsidRPr="005C0CF2">
        <w:rPr>
          <w:rFonts w:cs="David" w:hint="eastAsia"/>
          <w:rtl/>
        </w:rPr>
        <w:t>המלצות</w:t>
      </w:r>
      <w:r w:rsidRPr="005C0CF2">
        <w:rPr>
          <w:rFonts w:cs="David"/>
          <w:rtl/>
        </w:rPr>
        <w:t xml:space="preserve"> </w:t>
      </w:r>
      <w:r w:rsidRPr="005C0CF2">
        <w:rPr>
          <w:rFonts w:cs="David" w:hint="eastAsia"/>
          <w:rtl/>
        </w:rPr>
        <w:t>האקדמיה</w:t>
      </w:r>
      <w:r w:rsidRPr="005C0CF2">
        <w:rPr>
          <w:rFonts w:cs="David"/>
          <w:rtl/>
        </w:rPr>
        <w:t xml:space="preserve"> </w:t>
      </w:r>
      <w:r w:rsidRPr="005C0CF2">
        <w:rPr>
          <w:rFonts w:cs="David" w:hint="eastAsia"/>
          <w:rtl/>
        </w:rPr>
        <w:t>ללשון</w:t>
      </w:r>
      <w:r w:rsidRPr="005C0CF2">
        <w:rPr>
          <w:rFonts w:cs="David"/>
          <w:rtl/>
        </w:rPr>
        <w:t xml:space="preserve"> </w:t>
      </w:r>
      <w:r w:rsidRPr="005C0CF2">
        <w:rPr>
          <w:rFonts w:cs="David" w:hint="eastAsia"/>
          <w:rtl/>
        </w:rPr>
        <w:t>העברית</w:t>
      </w:r>
      <w:r w:rsidRPr="005C0CF2">
        <w:rPr>
          <w:rFonts w:cs="David"/>
          <w:rtl/>
        </w:rPr>
        <w:t>.</w:t>
      </w:r>
    </w:p>
    <w:p w14:paraId="3B387B0C" w14:textId="77777777" w:rsidR="00827D16" w:rsidRPr="005C0CF2" w:rsidRDefault="00827D16" w:rsidP="00827D16">
      <w:pPr>
        <w:pStyle w:val="2"/>
        <w:bidi/>
        <w:spacing w:before="0" w:beforeAutospacing="0" w:after="0" w:afterAutospacing="0" w:line="360" w:lineRule="auto"/>
        <w:jc w:val="both"/>
        <w:rPr>
          <w:rFonts w:cs="David"/>
          <w:b w:val="0"/>
          <w:bCs w:val="0"/>
          <w:sz w:val="24"/>
          <w:szCs w:val="24"/>
          <w:rtl/>
        </w:rPr>
      </w:pPr>
    </w:p>
    <w:p w14:paraId="00D551FB" w14:textId="77777777" w:rsidR="008A2AB4" w:rsidRPr="005C0CF2" w:rsidRDefault="00501EFF" w:rsidP="00827D16">
      <w:pPr>
        <w:pStyle w:val="2"/>
        <w:bidi/>
        <w:spacing w:before="0" w:beforeAutospacing="0" w:after="0" w:afterAutospacing="0" w:line="360" w:lineRule="auto"/>
        <w:jc w:val="both"/>
        <w:rPr>
          <w:rFonts w:cs="David"/>
          <w:sz w:val="24"/>
          <w:szCs w:val="24"/>
          <w:rtl/>
        </w:rPr>
      </w:pPr>
      <w:r w:rsidRPr="005C0CF2">
        <w:rPr>
          <w:rFonts w:cs="David" w:hint="cs"/>
          <w:sz w:val="24"/>
          <w:szCs w:val="24"/>
          <w:rtl/>
        </w:rPr>
        <w:t xml:space="preserve">הנחיות </w:t>
      </w:r>
      <w:r w:rsidR="008A2AB4" w:rsidRPr="005C0CF2">
        <w:rPr>
          <w:rFonts w:cs="David"/>
          <w:sz w:val="24"/>
          <w:szCs w:val="24"/>
          <w:rtl/>
        </w:rPr>
        <w:t>כללי</w:t>
      </w:r>
      <w:r w:rsidR="007B0687" w:rsidRPr="005C0CF2">
        <w:rPr>
          <w:rFonts w:cs="David" w:hint="cs"/>
          <w:sz w:val="24"/>
          <w:szCs w:val="24"/>
          <w:rtl/>
        </w:rPr>
        <w:t>ות</w:t>
      </w:r>
    </w:p>
    <w:p w14:paraId="12B6BCC3" w14:textId="77777777" w:rsidR="002223BD" w:rsidRPr="005C0CF2" w:rsidRDefault="00827D16" w:rsidP="00827D16">
      <w:pPr>
        <w:pStyle w:val="a6"/>
        <w:numPr>
          <w:ilvl w:val="0"/>
          <w:numId w:val="1"/>
        </w:numPr>
        <w:bidi/>
        <w:spacing w:before="0" w:beforeAutospacing="0" w:after="0" w:afterAutospacing="0" w:line="360" w:lineRule="auto"/>
        <w:jc w:val="both"/>
        <w:rPr>
          <w:rFonts w:cs="David"/>
          <w:rtl/>
        </w:rPr>
      </w:pPr>
      <w:r w:rsidRPr="005C0CF2">
        <w:rPr>
          <w:rFonts w:cs="David" w:hint="cs"/>
          <w:rtl/>
        </w:rPr>
        <w:t xml:space="preserve">את </w:t>
      </w:r>
      <w:r w:rsidR="00990467" w:rsidRPr="005C0CF2">
        <w:rPr>
          <w:rFonts w:cs="David" w:hint="cs"/>
          <w:rtl/>
        </w:rPr>
        <w:t>המאמר</w:t>
      </w:r>
      <w:r w:rsidR="00990467" w:rsidRPr="005C0CF2">
        <w:rPr>
          <w:rFonts w:cs="David"/>
          <w:rtl/>
        </w:rPr>
        <w:t xml:space="preserve"> </w:t>
      </w:r>
      <w:r w:rsidRPr="005C0CF2">
        <w:rPr>
          <w:rFonts w:cs="David" w:hint="cs"/>
          <w:rtl/>
        </w:rPr>
        <w:t>יש לה</w:t>
      </w:r>
      <w:r w:rsidR="00990467" w:rsidRPr="005C0CF2">
        <w:rPr>
          <w:rFonts w:cs="David" w:hint="cs"/>
          <w:rtl/>
        </w:rPr>
        <w:t>קל</w:t>
      </w:r>
      <w:r w:rsidRPr="005C0CF2">
        <w:rPr>
          <w:rFonts w:cs="David" w:hint="cs"/>
          <w:rtl/>
        </w:rPr>
        <w:t>י</w:t>
      </w:r>
      <w:r w:rsidR="00990467" w:rsidRPr="005C0CF2">
        <w:rPr>
          <w:rFonts w:cs="David" w:hint="cs"/>
          <w:rtl/>
        </w:rPr>
        <w:t>ד</w:t>
      </w:r>
      <w:r w:rsidR="00990467" w:rsidRPr="005C0CF2">
        <w:rPr>
          <w:rFonts w:cs="David"/>
          <w:rtl/>
        </w:rPr>
        <w:t xml:space="preserve"> </w:t>
      </w:r>
      <w:r w:rsidR="00990467" w:rsidRPr="005C0CF2">
        <w:rPr>
          <w:rFonts w:cs="David" w:hint="cs"/>
          <w:rtl/>
        </w:rPr>
        <w:t>במעבד</w:t>
      </w:r>
      <w:r w:rsidR="00990467" w:rsidRPr="005C0CF2">
        <w:rPr>
          <w:rFonts w:cs="David"/>
          <w:rtl/>
        </w:rPr>
        <w:t xml:space="preserve"> </w:t>
      </w:r>
      <w:r w:rsidR="00990467" w:rsidRPr="005C0CF2">
        <w:rPr>
          <w:rFonts w:cs="David" w:hint="cs"/>
          <w:rtl/>
        </w:rPr>
        <w:t>תמלילים</w:t>
      </w:r>
      <w:r w:rsidR="00990467" w:rsidRPr="005C0CF2">
        <w:rPr>
          <w:rFonts w:cs="David"/>
          <w:rtl/>
        </w:rPr>
        <w:t xml:space="preserve"> </w:t>
      </w:r>
      <w:r w:rsidR="00990467" w:rsidRPr="005C0CF2">
        <w:rPr>
          <w:rFonts w:cs="David"/>
        </w:rPr>
        <w:t>Word</w:t>
      </w:r>
      <w:r w:rsidR="00990467" w:rsidRPr="005C0CF2">
        <w:rPr>
          <w:rFonts w:cs="David"/>
          <w:rtl/>
        </w:rPr>
        <w:t xml:space="preserve">, </w:t>
      </w:r>
      <w:r w:rsidR="00990467" w:rsidRPr="005C0CF2">
        <w:rPr>
          <w:rFonts w:cs="David" w:hint="cs"/>
          <w:rtl/>
        </w:rPr>
        <w:t>גופן</w:t>
      </w:r>
      <w:r w:rsidR="00990467" w:rsidRPr="005C0CF2">
        <w:rPr>
          <w:rFonts w:cs="David"/>
          <w:rtl/>
        </w:rPr>
        <w:t xml:space="preserve"> </w:t>
      </w:r>
      <w:r w:rsidR="00990467" w:rsidRPr="005C0CF2">
        <w:rPr>
          <w:rFonts w:cs="David" w:hint="cs"/>
          <w:rtl/>
        </w:rPr>
        <w:t>דויד</w:t>
      </w:r>
      <w:r w:rsidR="00990467" w:rsidRPr="005C0CF2">
        <w:rPr>
          <w:rFonts w:cs="David"/>
          <w:rtl/>
        </w:rPr>
        <w:t xml:space="preserve"> </w:t>
      </w:r>
      <w:r w:rsidR="00990467" w:rsidRPr="005C0CF2">
        <w:rPr>
          <w:rFonts w:cs="David" w:hint="cs"/>
          <w:rtl/>
        </w:rPr>
        <w:t>לעברית</w:t>
      </w:r>
      <w:r w:rsidR="00990467" w:rsidRPr="005C0CF2">
        <w:rPr>
          <w:rFonts w:cs="David"/>
          <w:rtl/>
        </w:rPr>
        <w:t xml:space="preserve"> </w:t>
      </w:r>
      <w:r w:rsidR="00990467" w:rsidRPr="005C0CF2">
        <w:rPr>
          <w:rFonts w:cs="David" w:hint="cs"/>
          <w:rtl/>
        </w:rPr>
        <w:t>ו</w:t>
      </w:r>
      <w:r w:rsidR="00990467" w:rsidRPr="005C0CF2">
        <w:rPr>
          <w:rFonts w:cs="David"/>
          <w:rtl/>
        </w:rPr>
        <w:t>-</w:t>
      </w:r>
      <w:r w:rsidR="00990467" w:rsidRPr="005C0CF2">
        <w:rPr>
          <w:rFonts w:cs="David"/>
        </w:rPr>
        <w:t>Times New Roman</w:t>
      </w:r>
      <w:r w:rsidR="00990467" w:rsidRPr="005C0CF2">
        <w:rPr>
          <w:rFonts w:cs="David"/>
          <w:rtl/>
        </w:rPr>
        <w:t xml:space="preserve"> </w:t>
      </w:r>
      <w:r w:rsidR="00990467" w:rsidRPr="005C0CF2">
        <w:rPr>
          <w:rFonts w:cs="David" w:hint="cs"/>
          <w:rtl/>
        </w:rPr>
        <w:t>לאנגלית</w:t>
      </w:r>
      <w:r w:rsidR="00990467" w:rsidRPr="005C0CF2">
        <w:rPr>
          <w:rFonts w:cs="David"/>
          <w:rtl/>
        </w:rPr>
        <w:t xml:space="preserve">, </w:t>
      </w:r>
      <w:r w:rsidR="00990467" w:rsidRPr="005C0CF2">
        <w:rPr>
          <w:rFonts w:cs="David" w:hint="cs"/>
          <w:rtl/>
        </w:rPr>
        <w:t>גודל</w:t>
      </w:r>
      <w:r w:rsidR="00990467" w:rsidRPr="005C0CF2">
        <w:rPr>
          <w:rFonts w:cs="David"/>
          <w:rtl/>
        </w:rPr>
        <w:t xml:space="preserve"> 12, </w:t>
      </w:r>
      <w:r w:rsidR="00990467" w:rsidRPr="005C0CF2">
        <w:rPr>
          <w:rFonts w:cs="David" w:hint="cs"/>
          <w:rtl/>
        </w:rPr>
        <w:t>רווח</w:t>
      </w:r>
      <w:r w:rsidR="00990467" w:rsidRPr="005C0CF2">
        <w:rPr>
          <w:rFonts w:cs="David"/>
          <w:rtl/>
        </w:rPr>
        <w:t xml:space="preserve"> </w:t>
      </w:r>
      <w:r w:rsidR="00990467" w:rsidRPr="005C0CF2">
        <w:rPr>
          <w:rFonts w:cs="David" w:hint="cs"/>
          <w:rtl/>
        </w:rPr>
        <w:t>כפול</w:t>
      </w:r>
      <w:r w:rsidR="00990467" w:rsidRPr="005C0CF2">
        <w:rPr>
          <w:rFonts w:cs="David"/>
          <w:rtl/>
        </w:rPr>
        <w:t xml:space="preserve"> </w:t>
      </w:r>
      <w:r w:rsidR="00990467" w:rsidRPr="005C0CF2">
        <w:rPr>
          <w:rFonts w:cs="David" w:hint="cs"/>
          <w:rtl/>
        </w:rPr>
        <w:t>בין</w:t>
      </w:r>
      <w:r w:rsidR="00990467" w:rsidRPr="005C0CF2">
        <w:rPr>
          <w:rFonts w:cs="David"/>
          <w:rtl/>
        </w:rPr>
        <w:t xml:space="preserve"> </w:t>
      </w:r>
      <w:r w:rsidR="00990467" w:rsidRPr="005C0CF2">
        <w:rPr>
          <w:rFonts w:cs="David" w:hint="cs"/>
          <w:rtl/>
        </w:rPr>
        <w:t>השורות</w:t>
      </w:r>
      <w:r w:rsidR="00FF519C" w:rsidRPr="005C0CF2">
        <w:rPr>
          <w:rFonts w:cs="David" w:hint="cs"/>
          <w:rtl/>
        </w:rPr>
        <w:t xml:space="preserve">, </w:t>
      </w:r>
      <w:r w:rsidR="00990467" w:rsidRPr="005C0CF2">
        <w:rPr>
          <w:rFonts w:cs="David" w:hint="cs"/>
          <w:rtl/>
        </w:rPr>
        <w:t>רווח</w:t>
      </w:r>
      <w:r w:rsidR="00990467" w:rsidRPr="005C0CF2">
        <w:rPr>
          <w:rFonts w:cs="David"/>
          <w:rtl/>
        </w:rPr>
        <w:t xml:space="preserve"> </w:t>
      </w:r>
      <w:r w:rsidR="00990467" w:rsidRPr="005C0CF2">
        <w:rPr>
          <w:rFonts w:cs="David" w:hint="cs"/>
          <w:rtl/>
        </w:rPr>
        <w:t>אחד</w:t>
      </w:r>
      <w:r w:rsidR="00990467" w:rsidRPr="005C0CF2">
        <w:rPr>
          <w:rFonts w:cs="David"/>
          <w:rtl/>
        </w:rPr>
        <w:t xml:space="preserve"> </w:t>
      </w:r>
      <w:r w:rsidR="00990467" w:rsidRPr="005C0CF2">
        <w:rPr>
          <w:rFonts w:cs="David" w:hint="cs"/>
          <w:rtl/>
        </w:rPr>
        <w:t>בלבד</w:t>
      </w:r>
      <w:r w:rsidR="00990467" w:rsidRPr="005C0CF2">
        <w:rPr>
          <w:rFonts w:cs="David"/>
          <w:rtl/>
        </w:rPr>
        <w:t xml:space="preserve"> </w:t>
      </w:r>
      <w:r w:rsidR="00990467" w:rsidRPr="005C0CF2">
        <w:rPr>
          <w:rFonts w:cs="David" w:hint="cs"/>
          <w:rtl/>
        </w:rPr>
        <w:t>בין</w:t>
      </w:r>
      <w:r w:rsidR="00990467" w:rsidRPr="005C0CF2">
        <w:rPr>
          <w:rFonts w:cs="David"/>
          <w:rtl/>
        </w:rPr>
        <w:t xml:space="preserve"> </w:t>
      </w:r>
      <w:r w:rsidR="00990467" w:rsidRPr="005C0CF2">
        <w:rPr>
          <w:rFonts w:cs="David" w:hint="cs"/>
          <w:rtl/>
        </w:rPr>
        <w:t>מילה</w:t>
      </w:r>
      <w:r w:rsidR="00990467" w:rsidRPr="005C0CF2">
        <w:rPr>
          <w:rFonts w:cs="David"/>
          <w:rtl/>
        </w:rPr>
        <w:t xml:space="preserve"> </w:t>
      </w:r>
      <w:r w:rsidR="00990467" w:rsidRPr="005C0CF2">
        <w:rPr>
          <w:rFonts w:cs="David" w:hint="cs"/>
          <w:rtl/>
        </w:rPr>
        <w:t>למילה</w:t>
      </w:r>
      <w:r w:rsidR="00FF519C" w:rsidRPr="005C0CF2">
        <w:rPr>
          <w:rFonts w:cs="David" w:hint="cs"/>
          <w:rtl/>
        </w:rPr>
        <w:t xml:space="preserve"> וללא </w:t>
      </w:r>
      <w:r w:rsidR="008A2AB4" w:rsidRPr="005C0CF2">
        <w:rPr>
          <w:rFonts w:cs="David"/>
          <w:rtl/>
        </w:rPr>
        <w:t>רווח בין פסקה לפסקה. כל פסקה תתחיל בהזחה קטנה (</w:t>
      </w:r>
      <w:r w:rsidR="008A2AB4" w:rsidRPr="005C0CF2">
        <w:rPr>
          <w:rFonts w:cs="David"/>
        </w:rPr>
        <w:t>tab</w:t>
      </w:r>
      <w:r w:rsidR="008A2AB4" w:rsidRPr="005C0CF2">
        <w:rPr>
          <w:rFonts w:cs="David"/>
          <w:rtl/>
        </w:rPr>
        <w:t xml:space="preserve">), למעט פסקה הבאה אחרי כותרת או אחרי שורת רווח. </w:t>
      </w:r>
    </w:p>
    <w:p w14:paraId="07744FA0" w14:textId="77777777" w:rsidR="00990467" w:rsidRPr="005C0CF2" w:rsidRDefault="009452DB" w:rsidP="002223BD">
      <w:pPr>
        <w:pStyle w:val="a6"/>
        <w:numPr>
          <w:ilvl w:val="0"/>
          <w:numId w:val="1"/>
        </w:numPr>
        <w:bidi/>
        <w:spacing w:before="0" w:beforeAutospacing="0" w:after="0" w:afterAutospacing="0" w:line="360" w:lineRule="auto"/>
        <w:jc w:val="both"/>
        <w:rPr>
          <w:rFonts w:cs="David"/>
        </w:rPr>
      </w:pPr>
      <w:r w:rsidRPr="005C0CF2">
        <w:rPr>
          <w:rFonts w:cs="David" w:hint="cs"/>
          <w:rtl/>
        </w:rPr>
        <w:t xml:space="preserve">ככלל, </w:t>
      </w:r>
      <w:r w:rsidR="00FF519C" w:rsidRPr="005C0CF2">
        <w:rPr>
          <w:rFonts w:cs="David" w:hint="cs"/>
          <w:rtl/>
        </w:rPr>
        <w:t>היקף</w:t>
      </w:r>
      <w:r w:rsidR="00FF519C" w:rsidRPr="005C0CF2">
        <w:rPr>
          <w:rFonts w:cs="David"/>
          <w:rtl/>
        </w:rPr>
        <w:t xml:space="preserve"> </w:t>
      </w:r>
      <w:r w:rsidR="00FF519C" w:rsidRPr="005C0CF2">
        <w:rPr>
          <w:rFonts w:cs="David" w:hint="cs"/>
          <w:rtl/>
        </w:rPr>
        <w:t>המאמר</w:t>
      </w:r>
      <w:r w:rsidR="002223BD" w:rsidRPr="005C0CF2">
        <w:rPr>
          <w:rFonts w:cs="David" w:hint="cs"/>
          <w:rtl/>
        </w:rPr>
        <w:t xml:space="preserve"> לא יעלה על 10,000 מילים (כולל הערות שוליים). לגבי מאמרים ארוכים יותר, המערכת תחליט אם לקבל לשיפוט או לדרוש קיצור. </w:t>
      </w:r>
    </w:p>
    <w:p w14:paraId="3B068510" w14:textId="4EA27D1D" w:rsidR="002C29E7" w:rsidRPr="005C0CF2" w:rsidRDefault="002C29E7" w:rsidP="00700898">
      <w:pPr>
        <w:pStyle w:val="a6"/>
        <w:numPr>
          <w:ilvl w:val="0"/>
          <w:numId w:val="1"/>
        </w:numPr>
        <w:bidi/>
        <w:spacing w:before="0" w:beforeAutospacing="0" w:after="0" w:afterAutospacing="0" w:line="360" w:lineRule="auto"/>
        <w:jc w:val="both"/>
        <w:rPr>
          <w:rFonts w:cs="David"/>
        </w:rPr>
      </w:pPr>
      <w:r w:rsidRPr="005C0CF2">
        <w:rPr>
          <w:rFonts w:cs="David" w:hint="cs"/>
          <w:rtl/>
        </w:rPr>
        <w:t>נא לצרף</w:t>
      </w:r>
      <w:r w:rsidRPr="005C0CF2">
        <w:rPr>
          <w:rFonts w:cs="David"/>
          <w:rtl/>
        </w:rPr>
        <w:t xml:space="preserve"> תקציר אנגלי באורך של כחצי עמוד</w:t>
      </w:r>
      <w:r w:rsidRPr="005C0CF2">
        <w:rPr>
          <w:rFonts w:cs="David" w:hint="cs"/>
          <w:rtl/>
        </w:rPr>
        <w:t xml:space="preserve"> (כ-350</w:t>
      </w:r>
      <w:r w:rsidRPr="005C0CF2">
        <w:rPr>
          <w:rtl/>
        </w:rPr>
        <w:t>‒</w:t>
      </w:r>
      <w:r w:rsidRPr="005C0CF2">
        <w:rPr>
          <w:rFonts w:cs="David" w:hint="cs"/>
          <w:rtl/>
        </w:rPr>
        <w:t>400 מילים)</w:t>
      </w:r>
      <w:r w:rsidRPr="005C0CF2">
        <w:rPr>
          <w:rFonts w:cs="David"/>
          <w:rtl/>
        </w:rPr>
        <w:t xml:space="preserve">. יש לציין את פרטי הכותב בעברית ובאנגלית: תואר, שם פרטי ושם משפחה, שיוך מוסדי (חוג, </w:t>
      </w:r>
      <w:r w:rsidR="00700898" w:rsidRPr="005C0CF2">
        <w:rPr>
          <w:rFonts w:cs="David" w:hint="cs"/>
          <w:rtl/>
        </w:rPr>
        <w:t>ו</w:t>
      </w:r>
      <w:r w:rsidRPr="005C0CF2">
        <w:rPr>
          <w:rFonts w:cs="David"/>
          <w:rtl/>
        </w:rPr>
        <w:t xml:space="preserve">שם המוסד), </w:t>
      </w:r>
      <w:r w:rsidR="00700898" w:rsidRPr="005C0CF2">
        <w:rPr>
          <w:rFonts w:cs="David" w:hint="cs"/>
          <w:rtl/>
        </w:rPr>
        <w:t>ו</w:t>
      </w:r>
      <w:r w:rsidRPr="005C0CF2">
        <w:rPr>
          <w:rFonts w:cs="David"/>
          <w:rtl/>
        </w:rPr>
        <w:t>דוא"ל</w:t>
      </w:r>
      <w:r w:rsidR="00700898" w:rsidRPr="005C0CF2">
        <w:rPr>
          <w:rFonts w:cs="David" w:hint="cs"/>
          <w:rtl/>
        </w:rPr>
        <w:t xml:space="preserve"> רשמי לפרסום ברשימת המשתתפים</w:t>
      </w:r>
      <w:r w:rsidRPr="005C0CF2">
        <w:rPr>
          <w:rFonts w:cs="David"/>
          <w:rtl/>
        </w:rPr>
        <w:t>.</w:t>
      </w:r>
    </w:p>
    <w:p w14:paraId="141F5062" w14:textId="77777777" w:rsidR="008A2AB4" w:rsidRPr="005C0CF2" w:rsidRDefault="008A2AB4" w:rsidP="00306739">
      <w:pPr>
        <w:pStyle w:val="a6"/>
        <w:bidi/>
        <w:spacing w:before="0" w:beforeAutospacing="0" w:after="0" w:afterAutospacing="0" w:line="360" w:lineRule="auto"/>
        <w:ind w:left="720"/>
        <w:jc w:val="both"/>
        <w:rPr>
          <w:rFonts w:cs="David"/>
        </w:rPr>
      </w:pPr>
    </w:p>
    <w:p w14:paraId="105B719F" w14:textId="77777777" w:rsidR="00292060" w:rsidRPr="005C0CF2" w:rsidRDefault="00292060" w:rsidP="00764C7F">
      <w:pPr>
        <w:spacing w:after="0" w:line="360" w:lineRule="auto"/>
        <w:jc w:val="both"/>
        <w:rPr>
          <w:rFonts w:ascii="Times New Roman" w:hAnsi="Times New Roman" w:cs="David"/>
          <w:b/>
          <w:bCs/>
          <w:sz w:val="24"/>
          <w:szCs w:val="24"/>
          <w:rtl/>
        </w:rPr>
      </w:pPr>
      <w:r w:rsidRPr="005C0CF2">
        <w:rPr>
          <w:rFonts w:ascii="Times New Roman" w:hAnsi="Times New Roman" w:cs="David"/>
          <w:b/>
          <w:bCs/>
          <w:sz w:val="24"/>
          <w:szCs w:val="24"/>
          <w:rtl/>
        </w:rPr>
        <w:t>התקנת הטקסט</w:t>
      </w:r>
    </w:p>
    <w:p w14:paraId="1F228A76" w14:textId="1C759F31" w:rsidR="00292060" w:rsidRPr="005C0CF2" w:rsidRDefault="00292060" w:rsidP="003E09BE">
      <w:pPr>
        <w:pStyle w:val="a6"/>
        <w:numPr>
          <w:ilvl w:val="0"/>
          <w:numId w:val="1"/>
        </w:numPr>
        <w:bidi/>
        <w:spacing w:before="0" w:beforeAutospacing="0" w:after="0" w:afterAutospacing="0" w:line="360" w:lineRule="auto"/>
        <w:jc w:val="both"/>
        <w:rPr>
          <w:rFonts w:cs="David"/>
        </w:rPr>
      </w:pPr>
      <w:r w:rsidRPr="005C0CF2">
        <w:rPr>
          <w:rFonts w:cs="David"/>
          <w:b/>
          <w:bCs/>
          <w:rtl/>
        </w:rPr>
        <w:t>דיוק</w:t>
      </w:r>
      <w:r w:rsidRPr="005C0CF2">
        <w:rPr>
          <w:rFonts w:cs="David"/>
          <w:rtl/>
        </w:rPr>
        <w:t>: האחריות על הדיוק של המובאות, של הביבליוגרפיה ושל התאריכים שב</w:t>
      </w:r>
      <w:r w:rsidRPr="005C0CF2">
        <w:rPr>
          <w:rFonts w:cs="David" w:hint="cs"/>
          <w:rtl/>
        </w:rPr>
        <w:t xml:space="preserve">מאמר </w:t>
      </w:r>
      <w:r w:rsidRPr="005C0CF2">
        <w:rPr>
          <w:rFonts w:cs="David"/>
          <w:rtl/>
        </w:rPr>
        <w:t xml:space="preserve">מוטלת על המחברים. המחבר יבדוק היטב את כל המובאות, מראי המקומות, התאריכים, המספרים והשמות בטרם יגיש את </w:t>
      </w:r>
      <w:r w:rsidRPr="005C0CF2">
        <w:rPr>
          <w:rFonts w:cs="David" w:hint="cs"/>
          <w:rtl/>
        </w:rPr>
        <w:t>המאמר</w:t>
      </w:r>
      <w:r w:rsidRPr="005C0CF2">
        <w:rPr>
          <w:rFonts w:cs="David"/>
          <w:rtl/>
        </w:rPr>
        <w:t>, ולא יסמוך על כך שיוכל לתקן את הטעון תיקון בשעת ההגהה.</w:t>
      </w:r>
    </w:p>
    <w:p w14:paraId="0B269AB6" w14:textId="2C32C57C" w:rsidR="00292060" w:rsidRPr="005C0CF2" w:rsidRDefault="00AE6FC2" w:rsidP="00F56A3A">
      <w:pPr>
        <w:pStyle w:val="a6"/>
        <w:numPr>
          <w:ilvl w:val="0"/>
          <w:numId w:val="1"/>
        </w:numPr>
        <w:bidi/>
        <w:spacing w:before="0" w:beforeAutospacing="0" w:after="0" w:afterAutospacing="0" w:line="360" w:lineRule="auto"/>
        <w:jc w:val="both"/>
        <w:rPr>
          <w:rFonts w:cs="David"/>
          <w:rtl/>
        </w:rPr>
      </w:pPr>
      <w:r w:rsidRPr="005C0CF2">
        <w:rPr>
          <w:rFonts w:cs="David" w:hint="cs"/>
          <w:b/>
          <w:bCs/>
          <w:rtl/>
        </w:rPr>
        <w:lastRenderedPageBreak/>
        <w:t xml:space="preserve">איורים </w:t>
      </w:r>
      <w:r w:rsidR="00292060" w:rsidRPr="005C0CF2">
        <w:rPr>
          <w:rFonts w:cs="David" w:hint="eastAsia"/>
          <w:b/>
          <w:bCs/>
          <w:rtl/>
        </w:rPr>
        <w:t>וזכויות</w:t>
      </w:r>
      <w:r w:rsidR="00292060" w:rsidRPr="005C0CF2">
        <w:rPr>
          <w:rFonts w:cs="David"/>
          <w:b/>
          <w:bCs/>
          <w:rtl/>
        </w:rPr>
        <w:t xml:space="preserve"> </w:t>
      </w:r>
      <w:r w:rsidR="00292060" w:rsidRPr="005C0CF2">
        <w:rPr>
          <w:rFonts w:cs="David" w:hint="eastAsia"/>
          <w:b/>
          <w:bCs/>
          <w:rtl/>
        </w:rPr>
        <w:t>יוצרים</w:t>
      </w:r>
      <w:r w:rsidR="00FF519C" w:rsidRPr="005C0CF2">
        <w:rPr>
          <w:rFonts w:cs="David"/>
          <w:b/>
          <w:bCs/>
          <w:rtl/>
        </w:rPr>
        <w:t>:</w:t>
      </w:r>
      <w:r w:rsidR="00FF519C" w:rsidRPr="005C0CF2">
        <w:rPr>
          <w:rFonts w:cs="David"/>
          <w:rtl/>
        </w:rPr>
        <w:t xml:space="preserve"> אפשר</w:t>
      </w:r>
      <w:r w:rsidR="00FF519C" w:rsidRPr="005C0CF2">
        <w:rPr>
          <w:rFonts w:cs="David" w:hint="cs"/>
          <w:rtl/>
        </w:rPr>
        <w:t xml:space="preserve"> </w:t>
      </w:r>
      <w:r w:rsidR="00FF519C" w:rsidRPr="005C0CF2">
        <w:rPr>
          <w:rFonts w:cs="David"/>
          <w:rtl/>
        </w:rPr>
        <w:t>לצרף למאמר תצלו</w:t>
      </w:r>
      <w:r w:rsidR="00FF519C" w:rsidRPr="005C0CF2">
        <w:rPr>
          <w:rFonts w:cs="David" w:hint="cs"/>
          <w:rtl/>
        </w:rPr>
        <w:t xml:space="preserve">מים </w:t>
      </w:r>
      <w:r w:rsidRPr="005C0CF2">
        <w:rPr>
          <w:rFonts w:cs="David" w:hint="cs"/>
          <w:rtl/>
        </w:rPr>
        <w:t xml:space="preserve">או איורים </w:t>
      </w:r>
      <w:r w:rsidR="00FF519C" w:rsidRPr="005C0CF2">
        <w:rPr>
          <w:rFonts w:cs="David" w:hint="cs"/>
          <w:rtl/>
        </w:rPr>
        <w:t>לשם המחשה</w:t>
      </w:r>
      <w:r w:rsidR="00FF519C" w:rsidRPr="005C0CF2">
        <w:rPr>
          <w:rFonts w:cs="David"/>
          <w:rtl/>
        </w:rPr>
        <w:t xml:space="preserve">. </w:t>
      </w:r>
      <w:r w:rsidR="00FF519C" w:rsidRPr="005C0CF2">
        <w:rPr>
          <w:rFonts w:cs="David" w:hint="eastAsia"/>
          <w:rtl/>
        </w:rPr>
        <w:t>על</w:t>
      </w:r>
      <w:r w:rsidR="00FF519C" w:rsidRPr="005C0CF2">
        <w:rPr>
          <w:rFonts w:cs="David"/>
          <w:rtl/>
        </w:rPr>
        <w:t xml:space="preserve"> </w:t>
      </w:r>
      <w:r w:rsidR="00FF519C" w:rsidRPr="005C0CF2">
        <w:rPr>
          <w:rFonts w:cs="David" w:hint="eastAsia"/>
          <w:rtl/>
        </w:rPr>
        <w:t>המחבר</w:t>
      </w:r>
      <w:r w:rsidR="00FF519C" w:rsidRPr="005C0CF2">
        <w:rPr>
          <w:rFonts w:cs="David"/>
          <w:rtl/>
        </w:rPr>
        <w:t xml:space="preserve"> </w:t>
      </w:r>
      <w:r w:rsidR="00FF519C" w:rsidRPr="005C0CF2">
        <w:rPr>
          <w:rFonts w:cs="David" w:hint="eastAsia"/>
          <w:rtl/>
        </w:rPr>
        <w:t>לשלוח</w:t>
      </w:r>
      <w:r w:rsidR="00FF519C" w:rsidRPr="005C0CF2">
        <w:rPr>
          <w:rFonts w:cs="David"/>
          <w:rtl/>
        </w:rPr>
        <w:t xml:space="preserve"> </w:t>
      </w:r>
      <w:r w:rsidR="00FF519C" w:rsidRPr="005C0CF2">
        <w:rPr>
          <w:rFonts w:cs="David" w:hint="eastAsia"/>
          <w:rtl/>
        </w:rPr>
        <w:t>תמונה</w:t>
      </w:r>
      <w:r w:rsidR="00FF519C" w:rsidRPr="005C0CF2">
        <w:rPr>
          <w:rFonts w:cs="David"/>
          <w:rtl/>
        </w:rPr>
        <w:t xml:space="preserve"> </w:t>
      </w:r>
      <w:r w:rsidR="00FF519C" w:rsidRPr="005C0CF2">
        <w:rPr>
          <w:rFonts w:cs="David" w:hint="eastAsia"/>
          <w:rtl/>
        </w:rPr>
        <w:t>באיכות</w:t>
      </w:r>
      <w:r w:rsidR="00FF519C" w:rsidRPr="005C0CF2">
        <w:rPr>
          <w:rFonts w:cs="David"/>
          <w:rtl/>
        </w:rPr>
        <w:t xml:space="preserve"> </w:t>
      </w:r>
      <w:r w:rsidR="00FF519C" w:rsidRPr="005C0CF2">
        <w:rPr>
          <w:rFonts w:cs="David" w:hint="eastAsia"/>
          <w:rtl/>
        </w:rPr>
        <w:t>גבוהה</w:t>
      </w:r>
      <w:r w:rsidR="00FF519C" w:rsidRPr="005C0CF2">
        <w:rPr>
          <w:rFonts w:cs="David"/>
          <w:rtl/>
        </w:rPr>
        <w:t xml:space="preserve"> (</w:t>
      </w:r>
      <w:r w:rsidR="00FF519C" w:rsidRPr="005C0CF2">
        <w:rPr>
          <w:rFonts w:cs="David"/>
        </w:rPr>
        <w:t>300dpi</w:t>
      </w:r>
      <w:r w:rsidR="00FF519C" w:rsidRPr="005C0CF2">
        <w:rPr>
          <w:rFonts w:cs="David"/>
          <w:rtl/>
        </w:rPr>
        <w:t xml:space="preserve"> לפחות)</w:t>
      </w:r>
      <w:r w:rsidR="00FF519C" w:rsidRPr="005C0CF2">
        <w:rPr>
          <w:rFonts w:cs="David" w:hint="cs"/>
          <w:rtl/>
        </w:rPr>
        <w:t xml:space="preserve">, </w:t>
      </w:r>
      <w:r w:rsidR="00FF519C" w:rsidRPr="005C0CF2">
        <w:rPr>
          <w:rFonts w:cs="David" w:hint="eastAsia"/>
          <w:rtl/>
        </w:rPr>
        <w:t>להסדיר</w:t>
      </w:r>
      <w:r w:rsidR="00FF519C" w:rsidRPr="005C0CF2">
        <w:rPr>
          <w:rFonts w:cs="David"/>
          <w:rtl/>
        </w:rPr>
        <w:t xml:space="preserve"> </w:t>
      </w:r>
      <w:r w:rsidR="00FF519C" w:rsidRPr="005C0CF2">
        <w:rPr>
          <w:rFonts w:cs="David" w:hint="eastAsia"/>
          <w:rtl/>
        </w:rPr>
        <w:t>את</w:t>
      </w:r>
      <w:r w:rsidR="00FF519C" w:rsidRPr="005C0CF2">
        <w:rPr>
          <w:rFonts w:cs="David"/>
          <w:rtl/>
        </w:rPr>
        <w:t xml:space="preserve"> </w:t>
      </w:r>
      <w:r w:rsidR="00FF519C" w:rsidRPr="005C0CF2">
        <w:rPr>
          <w:rFonts w:cs="David" w:hint="eastAsia"/>
          <w:rtl/>
        </w:rPr>
        <w:t>זכויות</w:t>
      </w:r>
      <w:r w:rsidR="00FF519C" w:rsidRPr="005C0CF2">
        <w:rPr>
          <w:rFonts w:cs="David"/>
          <w:rtl/>
        </w:rPr>
        <w:t xml:space="preserve"> </w:t>
      </w:r>
      <w:r w:rsidR="00FF519C" w:rsidRPr="005C0CF2">
        <w:rPr>
          <w:rFonts w:cs="David" w:hint="eastAsia"/>
          <w:rtl/>
        </w:rPr>
        <w:t>היוצרים</w:t>
      </w:r>
      <w:r w:rsidR="00FF519C" w:rsidRPr="005C0CF2">
        <w:rPr>
          <w:rFonts w:cs="David" w:hint="cs"/>
          <w:rtl/>
        </w:rPr>
        <w:t xml:space="preserve"> ולהעביר אישור מפורש</w:t>
      </w:r>
      <w:r w:rsidR="00F56A3A" w:rsidRPr="005C0CF2">
        <w:rPr>
          <w:rFonts w:cs="David" w:hint="cs"/>
          <w:rtl/>
        </w:rPr>
        <w:t xml:space="preserve"> על כך</w:t>
      </w:r>
      <w:r w:rsidR="00FF519C" w:rsidRPr="005C0CF2">
        <w:rPr>
          <w:rFonts w:cs="David" w:hint="cs"/>
          <w:rtl/>
        </w:rPr>
        <w:t xml:space="preserve"> להוצאה לאור</w:t>
      </w:r>
      <w:r w:rsidR="00FF519C" w:rsidRPr="005C0CF2">
        <w:rPr>
          <w:rFonts w:cs="David"/>
          <w:rtl/>
        </w:rPr>
        <w:t xml:space="preserve">. </w:t>
      </w:r>
      <w:r w:rsidR="00501EFF" w:rsidRPr="005C0CF2">
        <w:rPr>
          <w:rFonts w:cs="David" w:hint="cs"/>
          <w:rtl/>
        </w:rPr>
        <w:t>מתחת לכל תמונה יצוין המִזְכֶּה (קרדיט) הנדרש וכיתוב קצר המתאר את התמונה.</w:t>
      </w:r>
      <w:r w:rsidR="00FF519C" w:rsidRPr="005C0CF2">
        <w:rPr>
          <w:rFonts w:cs="David" w:hint="cs"/>
          <w:rtl/>
        </w:rPr>
        <w:t xml:space="preserve"> </w:t>
      </w:r>
    </w:p>
    <w:p w14:paraId="6309FF09" w14:textId="77777777" w:rsidR="00D0632F" w:rsidRPr="005C0CF2" w:rsidRDefault="00D0632F" w:rsidP="00D0632F">
      <w:pPr>
        <w:pStyle w:val="a6"/>
        <w:numPr>
          <w:ilvl w:val="0"/>
          <w:numId w:val="1"/>
        </w:numPr>
        <w:bidi/>
        <w:spacing w:before="0" w:beforeAutospacing="0" w:after="0" w:afterAutospacing="0" w:line="360" w:lineRule="auto"/>
        <w:jc w:val="both"/>
        <w:rPr>
          <w:rFonts w:cs="David"/>
        </w:rPr>
      </w:pPr>
      <w:r w:rsidRPr="005C0CF2">
        <w:rPr>
          <w:rStyle w:val="a5"/>
          <w:rFonts w:cs="David"/>
          <w:rtl/>
        </w:rPr>
        <w:t>ציטוטים</w:t>
      </w:r>
      <w:r w:rsidRPr="005C0CF2">
        <w:rPr>
          <w:rFonts w:cs="David"/>
          <w:rtl/>
        </w:rPr>
        <w:t xml:space="preserve">: </w:t>
      </w:r>
    </w:p>
    <w:p w14:paraId="1189E655" w14:textId="3B622418" w:rsidR="00D0632F" w:rsidRPr="005C0CF2" w:rsidRDefault="00D0632F" w:rsidP="008C3DC6">
      <w:pPr>
        <w:pStyle w:val="a6"/>
        <w:numPr>
          <w:ilvl w:val="1"/>
          <w:numId w:val="1"/>
        </w:numPr>
        <w:bidi/>
        <w:spacing w:before="0" w:beforeAutospacing="0" w:after="0" w:afterAutospacing="0" w:line="360" w:lineRule="auto"/>
        <w:jc w:val="both"/>
        <w:rPr>
          <w:rFonts w:cs="David"/>
        </w:rPr>
      </w:pPr>
      <w:r w:rsidRPr="005C0CF2">
        <w:rPr>
          <w:rFonts w:cs="David"/>
          <w:rtl/>
        </w:rPr>
        <w:t>רצוי להמעיט בציטוטים, ב</w:t>
      </w:r>
      <w:r w:rsidR="00AE6FC2" w:rsidRPr="005C0CF2">
        <w:rPr>
          <w:rFonts w:cs="David" w:hint="cs"/>
          <w:rtl/>
        </w:rPr>
        <w:t>ייחוד</w:t>
      </w:r>
      <w:r w:rsidRPr="005C0CF2">
        <w:rPr>
          <w:rFonts w:cs="David"/>
          <w:rtl/>
        </w:rPr>
        <w:t xml:space="preserve"> בציטוטים ארוכים. עדיף לצטט את המשפטים העיקריים ואת יתר המקור להביא בפרפרזה ובקיצור.</w:t>
      </w:r>
    </w:p>
    <w:p w14:paraId="725615CE" w14:textId="32CEFBFE" w:rsidR="00D0632F" w:rsidRPr="005C0CF2" w:rsidRDefault="00D0632F" w:rsidP="00F56A3A">
      <w:pPr>
        <w:pStyle w:val="a6"/>
        <w:numPr>
          <w:ilvl w:val="1"/>
          <w:numId w:val="1"/>
        </w:numPr>
        <w:bidi/>
        <w:spacing w:before="0" w:beforeAutospacing="0" w:after="0" w:afterAutospacing="0" w:line="360" w:lineRule="auto"/>
        <w:jc w:val="both"/>
        <w:rPr>
          <w:rFonts w:cs="David"/>
        </w:rPr>
      </w:pPr>
      <w:r w:rsidRPr="005C0CF2">
        <w:rPr>
          <w:rFonts w:cs="David"/>
          <w:rtl/>
        </w:rPr>
        <w:t>ציטוט קצר יובא בין גרשיים יחידים. ציטוט של</w:t>
      </w:r>
      <w:r w:rsidR="0039562B" w:rsidRPr="005C0CF2">
        <w:rPr>
          <w:rFonts w:cs="David" w:hint="cs"/>
          <w:rtl/>
        </w:rPr>
        <w:t xml:space="preserve"> שלוש</w:t>
      </w:r>
      <w:r w:rsidRPr="005C0CF2">
        <w:rPr>
          <w:rFonts w:cs="David"/>
          <w:rtl/>
        </w:rPr>
        <w:t xml:space="preserve"> שורות ומעלה לא יוקף במ</w:t>
      </w:r>
      <w:r w:rsidRPr="005C0CF2">
        <w:rPr>
          <w:rFonts w:cs="David" w:hint="cs"/>
          <w:rtl/>
        </w:rPr>
        <w:t>י</w:t>
      </w:r>
      <w:r w:rsidRPr="005C0CF2">
        <w:rPr>
          <w:rFonts w:cs="David"/>
          <w:rtl/>
        </w:rPr>
        <w:t>רכאות ויובא בהזחה. ציטוט בתוך ציטוט יוקף במ</w:t>
      </w:r>
      <w:r w:rsidRPr="005C0CF2">
        <w:rPr>
          <w:rFonts w:cs="David" w:hint="cs"/>
          <w:rtl/>
        </w:rPr>
        <w:t>י</w:t>
      </w:r>
      <w:r w:rsidRPr="005C0CF2">
        <w:rPr>
          <w:rFonts w:cs="David"/>
          <w:rtl/>
        </w:rPr>
        <w:t xml:space="preserve">רכאות </w:t>
      </w:r>
      <w:r w:rsidR="0039562B" w:rsidRPr="005C0CF2">
        <w:rPr>
          <w:rFonts w:cs="David" w:hint="cs"/>
          <w:rtl/>
        </w:rPr>
        <w:t>כפול</w:t>
      </w:r>
      <w:r w:rsidR="003E09BE" w:rsidRPr="005C0CF2">
        <w:rPr>
          <w:rFonts w:cs="David" w:hint="cs"/>
          <w:rtl/>
        </w:rPr>
        <w:t>ות</w:t>
      </w:r>
      <w:r w:rsidRPr="005C0CF2">
        <w:rPr>
          <w:rFonts w:cs="David"/>
          <w:rtl/>
        </w:rPr>
        <w:t xml:space="preserve">. </w:t>
      </w:r>
    </w:p>
    <w:p w14:paraId="6B8F7240" w14:textId="77777777" w:rsidR="00D0632F" w:rsidRPr="005C0CF2" w:rsidRDefault="0039562B" w:rsidP="00D0632F">
      <w:pPr>
        <w:pStyle w:val="a6"/>
        <w:numPr>
          <w:ilvl w:val="1"/>
          <w:numId w:val="1"/>
        </w:numPr>
        <w:bidi/>
        <w:spacing w:before="0" w:beforeAutospacing="0" w:after="0" w:afterAutospacing="0" w:line="360" w:lineRule="auto"/>
        <w:jc w:val="both"/>
        <w:rPr>
          <w:rFonts w:cs="David"/>
        </w:rPr>
      </w:pPr>
      <w:r w:rsidRPr="005C0CF2">
        <w:rPr>
          <w:rFonts w:cs="David" w:hint="eastAsia"/>
          <w:b/>
          <w:bCs/>
          <w:rtl/>
        </w:rPr>
        <w:t>ציטוט</w:t>
      </w:r>
      <w:r w:rsidRPr="005C0CF2">
        <w:rPr>
          <w:rFonts w:cs="David"/>
          <w:b/>
          <w:bCs/>
          <w:rtl/>
        </w:rPr>
        <w:t xml:space="preserve"> </w:t>
      </w:r>
      <w:r w:rsidRPr="005C0CF2">
        <w:rPr>
          <w:rFonts w:cs="David" w:hint="eastAsia"/>
          <w:b/>
          <w:bCs/>
          <w:rtl/>
        </w:rPr>
        <w:t>מקור</w:t>
      </w:r>
      <w:r w:rsidRPr="005C0CF2">
        <w:rPr>
          <w:rFonts w:cs="David"/>
          <w:b/>
          <w:bCs/>
          <w:rtl/>
        </w:rPr>
        <w:t xml:space="preserve"> </w:t>
      </w:r>
      <w:r w:rsidRPr="005C0CF2">
        <w:rPr>
          <w:rFonts w:cs="David" w:hint="eastAsia"/>
          <w:b/>
          <w:bCs/>
          <w:rtl/>
        </w:rPr>
        <w:t>עברי</w:t>
      </w:r>
      <w:r w:rsidRPr="005C0CF2">
        <w:rPr>
          <w:rFonts w:cs="David"/>
          <w:b/>
          <w:bCs/>
          <w:rtl/>
        </w:rPr>
        <w:t>:</w:t>
      </w:r>
      <w:r w:rsidRPr="005C0CF2">
        <w:rPr>
          <w:rFonts w:cs="David" w:hint="cs"/>
          <w:rtl/>
        </w:rPr>
        <w:t xml:space="preserve"> </w:t>
      </w:r>
      <w:r w:rsidR="00D0632F" w:rsidRPr="005C0CF2">
        <w:rPr>
          <w:rFonts w:cs="David"/>
          <w:rtl/>
        </w:rPr>
        <w:t xml:space="preserve">כל ציטוט בעברית יועתק כמו במקור. דילוג יסומן בשלוש נקודות ללא סוגריים מרובעים וללא רווח לפניהן. השלמה בציטוט תסומן בסוגריים מרובעים. הסבר או פתיחת ראשי תיבות יבואו בסוגריים עגולים עם סימן שוויון צמוד לסוגר הפותח [יר"ה (=ירום הודו)]. דילוג במקור יצוין במפורש: [דילוג במקור]. הדגשה שאינה במקור יש לציין: הדגשה שלי, ללא הוספת ראשי התיבות של הכותב; עדיף להעביר זאת להערה שבסוף הציטוט. </w:t>
      </w:r>
    </w:p>
    <w:p w14:paraId="791EE92C" w14:textId="02E11492" w:rsidR="00D0632F" w:rsidRPr="005C0CF2" w:rsidRDefault="00D0632F" w:rsidP="00F56A3A">
      <w:pPr>
        <w:pStyle w:val="aa"/>
        <w:numPr>
          <w:ilvl w:val="1"/>
          <w:numId w:val="1"/>
        </w:numPr>
        <w:spacing w:after="0" w:line="360" w:lineRule="auto"/>
        <w:jc w:val="both"/>
        <w:rPr>
          <w:rFonts w:ascii="Times New Roman" w:hAnsi="Times New Roman" w:cs="David"/>
          <w:sz w:val="24"/>
          <w:szCs w:val="24"/>
        </w:rPr>
      </w:pPr>
      <w:r w:rsidRPr="005C0CF2">
        <w:rPr>
          <w:rFonts w:ascii="Times New Roman" w:hAnsi="Times New Roman" w:cs="David"/>
          <w:b/>
          <w:bCs/>
          <w:sz w:val="24"/>
          <w:szCs w:val="24"/>
          <w:rtl/>
        </w:rPr>
        <w:t>ציטוט</w:t>
      </w:r>
      <w:r w:rsidR="0039562B" w:rsidRPr="005C0CF2">
        <w:rPr>
          <w:rFonts w:ascii="Times New Roman" w:hAnsi="Times New Roman" w:cs="David" w:hint="cs"/>
          <w:b/>
          <w:bCs/>
          <w:sz w:val="24"/>
          <w:szCs w:val="24"/>
          <w:rtl/>
        </w:rPr>
        <w:t xml:space="preserve"> מקור</w:t>
      </w:r>
      <w:r w:rsidRPr="005C0CF2">
        <w:rPr>
          <w:rFonts w:ascii="Times New Roman" w:hAnsi="Times New Roman" w:cs="David"/>
          <w:b/>
          <w:bCs/>
          <w:sz w:val="24"/>
          <w:szCs w:val="24"/>
          <w:rtl/>
        </w:rPr>
        <w:t xml:space="preserve"> לועזי: </w:t>
      </w:r>
      <w:r w:rsidRPr="005C0CF2">
        <w:rPr>
          <w:rFonts w:ascii="Times New Roman" w:hAnsi="Times New Roman" w:cs="David"/>
          <w:sz w:val="24"/>
          <w:szCs w:val="24"/>
          <w:rtl/>
        </w:rPr>
        <w:t xml:space="preserve">אין להביא ציטוט לועזי של </w:t>
      </w:r>
      <w:r w:rsidR="00F56A3A" w:rsidRPr="005C0CF2">
        <w:rPr>
          <w:rFonts w:ascii="Times New Roman" w:hAnsi="Times New Roman" w:cs="David" w:hint="cs"/>
          <w:sz w:val="24"/>
          <w:szCs w:val="24"/>
          <w:rtl/>
        </w:rPr>
        <w:t xml:space="preserve">מקור או </w:t>
      </w:r>
      <w:r w:rsidRPr="005C0CF2">
        <w:rPr>
          <w:rFonts w:ascii="Times New Roman" w:hAnsi="Times New Roman" w:cs="David"/>
          <w:sz w:val="24"/>
          <w:szCs w:val="24"/>
          <w:rtl/>
        </w:rPr>
        <w:t xml:space="preserve">מחקר בגוף הטקסט ללא תרגום. אם </w:t>
      </w:r>
      <w:r w:rsidR="00F56A3A" w:rsidRPr="005C0CF2">
        <w:rPr>
          <w:rFonts w:ascii="Times New Roman" w:hAnsi="Times New Roman" w:cs="David" w:hint="cs"/>
          <w:sz w:val="24"/>
          <w:szCs w:val="24"/>
          <w:rtl/>
        </w:rPr>
        <w:t>ה</w:t>
      </w:r>
      <w:r w:rsidRPr="005C0CF2">
        <w:rPr>
          <w:rFonts w:ascii="Times New Roman" w:hAnsi="Times New Roman" w:cs="David"/>
          <w:sz w:val="24"/>
          <w:szCs w:val="24"/>
          <w:rtl/>
        </w:rPr>
        <w:t>לשון המק</w:t>
      </w:r>
      <w:r w:rsidR="00F56A3A" w:rsidRPr="005C0CF2">
        <w:rPr>
          <w:rFonts w:ascii="Times New Roman" w:hAnsi="Times New Roman" w:cs="David" w:hint="cs"/>
          <w:sz w:val="24"/>
          <w:szCs w:val="24"/>
          <w:rtl/>
        </w:rPr>
        <w:t>ו</w:t>
      </w:r>
      <w:r w:rsidRPr="005C0CF2">
        <w:rPr>
          <w:rFonts w:ascii="Times New Roman" w:hAnsi="Times New Roman" w:cs="David"/>
          <w:sz w:val="24"/>
          <w:szCs w:val="24"/>
          <w:rtl/>
        </w:rPr>
        <w:t>ר</w:t>
      </w:r>
      <w:r w:rsidR="00F56A3A" w:rsidRPr="005C0CF2">
        <w:rPr>
          <w:rFonts w:ascii="Times New Roman" w:hAnsi="Times New Roman" w:cs="David" w:hint="cs"/>
          <w:sz w:val="24"/>
          <w:szCs w:val="24"/>
          <w:rtl/>
        </w:rPr>
        <w:t>ית</w:t>
      </w:r>
      <w:r w:rsidRPr="005C0CF2">
        <w:rPr>
          <w:rFonts w:ascii="Times New Roman" w:hAnsi="Times New Roman" w:cs="David"/>
          <w:sz w:val="24"/>
          <w:szCs w:val="24"/>
          <w:rtl/>
        </w:rPr>
        <w:t xml:space="preserve"> חשובה במיוחד – אפשר להביאה בהערה. </w:t>
      </w:r>
      <w:r w:rsidR="00F56A3A" w:rsidRPr="005C0CF2">
        <w:rPr>
          <w:rFonts w:ascii="Times New Roman" w:hAnsi="Times New Roman" w:cs="David" w:hint="cs"/>
          <w:sz w:val="24"/>
          <w:szCs w:val="24"/>
          <w:rtl/>
        </w:rPr>
        <w:t xml:space="preserve">כל </w:t>
      </w:r>
      <w:r w:rsidRPr="005C0CF2">
        <w:rPr>
          <w:rFonts w:ascii="Times New Roman" w:hAnsi="Times New Roman" w:cs="David"/>
          <w:sz w:val="24"/>
          <w:szCs w:val="24"/>
          <w:rtl/>
        </w:rPr>
        <w:t>מקור</w:t>
      </w:r>
      <w:r w:rsidR="00F56A3A" w:rsidRPr="005C0CF2">
        <w:rPr>
          <w:rFonts w:ascii="Times New Roman" w:hAnsi="Times New Roman" w:cs="David" w:hint="cs"/>
          <w:sz w:val="24"/>
          <w:szCs w:val="24"/>
          <w:rtl/>
        </w:rPr>
        <w:t xml:space="preserve"> שאיננו כתוב עברית</w:t>
      </w:r>
      <w:r w:rsidRPr="005C0CF2">
        <w:rPr>
          <w:rFonts w:ascii="Times New Roman" w:hAnsi="Times New Roman" w:cs="David"/>
          <w:sz w:val="24"/>
          <w:szCs w:val="24"/>
          <w:rtl/>
        </w:rPr>
        <w:t xml:space="preserve"> המובא בטקסט (גם ציטוט בארמית, ביידיש וכדומה) </w:t>
      </w:r>
      <w:r w:rsidR="00F56A3A" w:rsidRPr="005C0CF2">
        <w:rPr>
          <w:rFonts w:ascii="Times New Roman" w:hAnsi="Times New Roman" w:cs="David" w:hint="cs"/>
          <w:sz w:val="24"/>
          <w:szCs w:val="24"/>
          <w:rtl/>
        </w:rPr>
        <w:t>יתורגם</w:t>
      </w:r>
      <w:r w:rsidRPr="005C0CF2">
        <w:rPr>
          <w:rFonts w:ascii="Times New Roman" w:hAnsi="Times New Roman" w:cs="David"/>
          <w:sz w:val="24"/>
          <w:szCs w:val="24"/>
          <w:rtl/>
        </w:rPr>
        <w:t>, בטקסט או בהערה.</w:t>
      </w:r>
    </w:p>
    <w:p w14:paraId="31E43ACA" w14:textId="77777777" w:rsidR="00D0632F" w:rsidRPr="005C0CF2" w:rsidRDefault="00D0632F" w:rsidP="00D0632F">
      <w:pPr>
        <w:pStyle w:val="a6"/>
        <w:numPr>
          <w:ilvl w:val="1"/>
          <w:numId w:val="1"/>
        </w:numPr>
        <w:bidi/>
        <w:spacing w:before="0" w:beforeAutospacing="0" w:after="0" w:afterAutospacing="0" w:line="360" w:lineRule="auto"/>
        <w:jc w:val="both"/>
        <w:rPr>
          <w:rFonts w:cs="David"/>
          <w:rtl/>
        </w:rPr>
      </w:pPr>
      <w:r w:rsidRPr="005C0CF2">
        <w:rPr>
          <w:rFonts w:cs="David"/>
          <w:rtl/>
        </w:rPr>
        <w:t>סימן פיסוק בסוף ציטוט: סימן שאלה או סימן קריאה השייכים לציטוט יבואו לפני הגרש הסוגר; נקודה או פסיק יבואו אחריו.</w:t>
      </w:r>
    </w:p>
    <w:p w14:paraId="1BB03053" w14:textId="0FDED17A" w:rsidR="00D0632F" w:rsidRPr="005C0CF2" w:rsidRDefault="00D0632F" w:rsidP="00D0632F">
      <w:pPr>
        <w:pStyle w:val="a6"/>
        <w:numPr>
          <w:ilvl w:val="1"/>
          <w:numId w:val="1"/>
        </w:numPr>
        <w:bidi/>
        <w:spacing w:before="0" w:beforeAutospacing="0" w:after="0" w:afterAutospacing="0" w:line="360" w:lineRule="auto"/>
        <w:jc w:val="both"/>
        <w:rPr>
          <w:rFonts w:cs="David"/>
          <w:rtl/>
        </w:rPr>
      </w:pPr>
      <w:r w:rsidRPr="005C0CF2">
        <w:rPr>
          <w:rFonts w:cs="David"/>
          <w:rtl/>
        </w:rPr>
        <w:t>ציון הערת שוליים למקור הציטוט יבוא בסוף הציטוט</w:t>
      </w:r>
      <w:r w:rsidR="00F56A3A" w:rsidRPr="005C0CF2">
        <w:rPr>
          <w:rFonts w:cs="David" w:hint="cs"/>
          <w:rtl/>
        </w:rPr>
        <w:t xml:space="preserve"> ולא לפניו</w:t>
      </w:r>
      <w:r w:rsidRPr="005C0CF2">
        <w:rPr>
          <w:rFonts w:cs="David"/>
          <w:rtl/>
        </w:rPr>
        <w:t>.</w:t>
      </w:r>
    </w:p>
    <w:p w14:paraId="513AAAEE" w14:textId="77777777" w:rsidR="00D0632F" w:rsidRPr="005C0CF2" w:rsidRDefault="00D0632F" w:rsidP="00D0632F">
      <w:pPr>
        <w:pStyle w:val="a6"/>
        <w:numPr>
          <w:ilvl w:val="1"/>
          <w:numId w:val="1"/>
        </w:numPr>
        <w:bidi/>
        <w:spacing w:before="0" w:beforeAutospacing="0" w:after="0" w:afterAutospacing="0" w:line="360" w:lineRule="auto"/>
        <w:jc w:val="both"/>
        <w:rPr>
          <w:rFonts w:cs="David"/>
        </w:rPr>
      </w:pPr>
      <w:r w:rsidRPr="005C0CF2">
        <w:rPr>
          <w:rFonts w:cs="David"/>
          <w:rtl/>
        </w:rPr>
        <w:t>מראה מקום בסוגריים יהיה בסוף הציטוט לפני סימן הפיסוק.</w:t>
      </w:r>
    </w:p>
    <w:p w14:paraId="52BC50F0" w14:textId="77777777" w:rsidR="00990467" w:rsidRPr="005C0CF2" w:rsidRDefault="00990467" w:rsidP="00306739">
      <w:pPr>
        <w:pStyle w:val="a6"/>
        <w:bidi/>
        <w:spacing w:before="0" w:beforeAutospacing="0" w:after="0" w:afterAutospacing="0" w:line="360" w:lineRule="auto"/>
        <w:ind w:left="720"/>
        <w:jc w:val="both"/>
        <w:rPr>
          <w:rFonts w:cs="David"/>
          <w:rtl/>
        </w:rPr>
      </w:pPr>
    </w:p>
    <w:p w14:paraId="1D79F748" w14:textId="77777777" w:rsidR="008A2AB4" w:rsidRPr="005C0CF2" w:rsidRDefault="008A2AB4" w:rsidP="00764C7F">
      <w:pPr>
        <w:pStyle w:val="a6"/>
        <w:bidi/>
        <w:spacing w:before="0" w:beforeAutospacing="0" w:after="0" w:afterAutospacing="0" w:line="360" w:lineRule="auto"/>
        <w:jc w:val="both"/>
        <w:rPr>
          <w:rFonts w:cs="David"/>
          <w:b/>
          <w:bCs/>
          <w:rtl/>
        </w:rPr>
      </w:pPr>
      <w:r w:rsidRPr="005C0CF2">
        <w:rPr>
          <w:rFonts w:cs="David"/>
          <w:b/>
          <w:bCs/>
          <w:rtl/>
        </w:rPr>
        <w:t>כתיב ופיסוק</w:t>
      </w:r>
    </w:p>
    <w:p w14:paraId="6B1054CD" w14:textId="0CA9C0FC" w:rsidR="008A2AB4" w:rsidRPr="005C0CF2" w:rsidRDefault="008A2AB4" w:rsidP="002C29E7">
      <w:pPr>
        <w:pStyle w:val="a6"/>
        <w:numPr>
          <w:ilvl w:val="0"/>
          <w:numId w:val="1"/>
        </w:numPr>
        <w:bidi/>
        <w:spacing w:before="0" w:beforeAutospacing="0" w:after="0" w:afterAutospacing="0" w:line="360" w:lineRule="auto"/>
        <w:jc w:val="both"/>
        <w:rPr>
          <w:rFonts w:cs="David"/>
        </w:rPr>
      </w:pPr>
      <w:r w:rsidRPr="005C0CF2">
        <w:rPr>
          <w:rFonts w:cs="David"/>
          <w:rtl/>
        </w:rPr>
        <w:t>כללי הכתיב</w:t>
      </w:r>
      <w:r w:rsidR="00B15EEB" w:rsidRPr="005C0CF2">
        <w:rPr>
          <w:rFonts w:cs="David" w:hint="cs"/>
          <w:rtl/>
        </w:rPr>
        <w:t>,</w:t>
      </w:r>
      <w:r w:rsidRPr="005C0CF2">
        <w:rPr>
          <w:rFonts w:cs="David"/>
          <w:rtl/>
        </w:rPr>
        <w:t xml:space="preserve"> הפיסוק</w:t>
      </w:r>
      <w:r w:rsidR="00B15EEB" w:rsidRPr="005C0CF2">
        <w:rPr>
          <w:rFonts w:cs="David" w:hint="cs"/>
          <w:rtl/>
        </w:rPr>
        <w:t xml:space="preserve"> והתעתיק</w:t>
      </w:r>
      <w:r w:rsidRPr="005C0CF2">
        <w:rPr>
          <w:rFonts w:cs="David"/>
          <w:rtl/>
        </w:rPr>
        <w:t xml:space="preserve"> יהיו על פי</w:t>
      </w:r>
      <w:r w:rsidR="003E09BE" w:rsidRPr="005C0CF2">
        <w:rPr>
          <w:rFonts w:cs="David" w:hint="cs"/>
          <w:rtl/>
        </w:rPr>
        <w:t xml:space="preserve"> </w:t>
      </w:r>
      <w:hyperlink r:id="rId11" w:history="1">
        <w:r w:rsidR="003E09BE" w:rsidRPr="005C0CF2">
          <w:rPr>
            <w:rStyle w:val="Hyperlink"/>
            <w:rFonts w:cs="David"/>
            <w:rtl/>
          </w:rPr>
          <w:t>כללי הכתיב חסר הניקוד</w:t>
        </w:r>
      </w:hyperlink>
      <w:r w:rsidR="003E09BE" w:rsidRPr="005C0CF2">
        <w:rPr>
          <w:rFonts w:cs="David" w:hint="cs"/>
          <w:rtl/>
        </w:rPr>
        <w:t>,</w:t>
      </w:r>
      <w:r w:rsidRPr="005C0CF2">
        <w:rPr>
          <w:rFonts w:cs="David"/>
          <w:rtl/>
        </w:rPr>
        <w:t xml:space="preserve"> </w:t>
      </w:r>
      <w:hyperlink r:id="rId12" w:history="1">
        <w:r w:rsidRPr="005C0CF2">
          <w:rPr>
            <w:rStyle w:val="Hyperlink"/>
            <w:rFonts w:cs="David"/>
            <w:rtl/>
          </w:rPr>
          <w:t>כללי הפיסוק</w:t>
        </w:r>
      </w:hyperlink>
      <w:r w:rsidR="003E09BE" w:rsidRPr="005C0CF2">
        <w:rPr>
          <w:rFonts w:hint="cs"/>
          <w:rtl/>
        </w:rPr>
        <w:t xml:space="preserve"> </w:t>
      </w:r>
      <w:r w:rsidR="003E09BE" w:rsidRPr="005C0CF2">
        <w:rPr>
          <w:rFonts w:cs="David"/>
          <w:rtl/>
        </w:rPr>
        <w:t>ו</w:t>
      </w:r>
      <w:hyperlink r:id="rId13" w:history="1">
        <w:r w:rsidR="00B15EEB" w:rsidRPr="005C0CF2">
          <w:rPr>
            <w:rStyle w:val="Hyperlink"/>
            <w:rFonts w:cs="David" w:hint="cs"/>
            <w:rtl/>
          </w:rPr>
          <w:t>כללי</w:t>
        </w:r>
        <w:r w:rsidR="00B15EEB" w:rsidRPr="005C0CF2">
          <w:rPr>
            <w:rStyle w:val="Hyperlink"/>
            <w:rFonts w:cs="David"/>
            <w:rtl/>
          </w:rPr>
          <w:t xml:space="preserve"> </w:t>
        </w:r>
        <w:r w:rsidR="00B15EEB" w:rsidRPr="005C0CF2">
          <w:rPr>
            <w:rStyle w:val="Hyperlink"/>
            <w:rFonts w:cs="David" w:hint="cs"/>
            <w:rtl/>
          </w:rPr>
          <w:t>התעתיק</w:t>
        </w:r>
      </w:hyperlink>
      <w:r w:rsidR="00B15EEB" w:rsidRPr="005C0CF2">
        <w:rPr>
          <w:rStyle w:val="Hyperlink"/>
          <w:rFonts w:cs="David" w:hint="cs"/>
          <w:rtl/>
        </w:rPr>
        <w:t xml:space="preserve"> </w:t>
      </w:r>
      <w:r w:rsidRPr="005C0CF2">
        <w:rPr>
          <w:rFonts w:cs="David"/>
          <w:rtl/>
        </w:rPr>
        <w:t xml:space="preserve">שקבעה האקדמיה ללשון העברית (ראו באתר האקדמיה, תחת לשונית: החלטות). במידת הצורך </w:t>
      </w:r>
      <w:r w:rsidR="00AE6FC2" w:rsidRPr="005C0CF2">
        <w:rPr>
          <w:rFonts w:cs="David" w:hint="cs"/>
          <w:rtl/>
        </w:rPr>
        <w:t>אפשר</w:t>
      </w:r>
      <w:r w:rsidRPr="005C0CF2">
        <w:rPr>
          <w:rFonts w:cs="David"/>
          <w:rtl/>
        </w:rPr>
        <w:t xml:space="preserve"> לסטות מכללים אלה ובלבד שתישמר האחידות בכל </w:t>
      </w:r>
      <w:r w:rsidR="002C29E7" w:rsidRPr="005C0CF2">
        <w:rPr>
          <w:rFonts w:cs="David" w:hint="cs"/>
          <w:rtl/>
        </w:rPr>
        <w:t>המאמר</w:t>
      </w:r>
      <w:r w:rsidRPr="005C0CF2">
        <w:rPr>
          <w:rFonts w:cs="David"/>
          <w:rtl/>
        </w:rPr>
        <w:t>.</w:t>
      </w:r>
    </w:p>
    <w:p w14:paraId="6C923FE5" w14:textId="77777777" w:rsidR="008A2AB4" w:rsidRPr="005C0CF2" w:rsidRDefault="008A2AB4" w:rsidP="002C29E7">
      <w:pPr>
        <w:pStyle w:val="3"/>
        <w:numPr>
          <w:ilvl w:val="0"/>
          <w:numId w:val="1"/>
        </w:numPr>
        <w:bidi/>
        <w:spacing w:before="0" w:beforeAutospacing="0" w:after="0" w:afterAutospacing="0" w:line="360" w:lineRule="auto"/>
        <w:jc w:val="both"/>
        <w:rPr>
          <w:rStyle w:val="a5"/>
          <w:rFonts w:cs="David"/>
          <w:sz w:val="24"/>
          <w:szCs w:val="24"/>
        </w:rPr>
      </w:pPr>
      <w:r w:rsidRPr="005C0CF2">
        <w:rPr>
          <w:rStyle w:val="a5"/>
          <w:rFonts w:cs="David"/>
          <w:b/>
          <w:bCs/>
          <w:sz w:val="24"/>
          <w:szCs w:val="24"/>
          <w:rtl/>
        </w:rPr>
        <w:t>שמות</w:t>
      </w:r>
      <w:r w:rsidR="007B0687" w:rsidRPr="005C0CF2">
        <w:rPr>
          <w:rStyle w:val="a5"/>
          <w:rFonts w:cs="David"/>
          <w:b/>
          <w:bCs/>
          <w:sz w:val="24"/>
          <w:szCs w:val="24"/>
          <w:rtl/>
        </w:rPr>
        <w:t xml:space="preserve"> אישים</w:t>
      </w:r>
      <w:r w:rsidRPr="005C0CF2">
        <w:rPr>
          <w:rStyle w:val="a5"/>
          <w:rFonts w:cs="David"/>
          <w:sz w:val="24"/>
          <w:szCs w:val="24"/>
          <w:rtl/>
        </w:rPr>
        <w:t>:</w:t>
      </w:r>
    </w:p>
    <w:p w14:paraId="41AA251C" w14:textId="77777777" w:rsidR="00501EFF" w:rsidRPr="005C0CF2" w:rsidRDefault="00501EFF" w:rsidP="00501EFF">
      <w:pPr>
        <w:pStyle w:val="3"/>
        <w:numPr>
          <w:ilvl w:val="1"/>
          <w:numId w:val="7"/>
        </w:numPr>
        <w:bidi/>
        <w:spacing w:after="0" w:line="360" w:lineRule="auto"/>
        <w:jc w:val="both"/>
        <w:rPr>
          <w:rStyle w:val="a5"/>
          <w:rFonts w:cs="David"/>
          <w:sz w:val="24"/>
          <w:szCs w:val="24"/>
          <w:rtl/>
        </w:rPr>
      </w:pPr>
      <w:r w:rsidRPr="005C0CF2">
        <w:rPr>
          <w:rStyle w:val="a5"/>
          <w:rFonts w:cs="David" w:hint="cs"/>
          <w:sz w:val="24"/>
          <w:szCs w:val="24"/>
          <w:rtl/>
        </w:rPr>
        <w:t>שמות</w:t>
      </w:r>
      <w:r w:rsidRPr="005C0CF2">
        <w:rPr>
          <w:rStyle w:val="a5"/>
          <w:rFonts w:cs="David"/>
          <w:sz w:val="24"/>
          <w:szCs w:val="24"/>
          <w:rtl/>
        </w:rPr>
        <w:t xml:space="preserve"> </w:t>
      </w:r>
      <w:r w:rsidRPr="005C0CF2">
        <w:rPr>
          <w:rStyle w:val="a5"/>
          <w:rFonts w:cs="David" w:hint="cs"/>
          <w:sz w:val="24"/>
          <w:szCs w:val="24"/>
          <w:rtl/>
        </w:rPr>
        <w:t>יופיעו</w:t>
      </w:r>
      <w:r w:rsidRPr="005C0CF2">
        <w:rPr>
          <w:rStyle w:val="a5"/>
          <w:rFonts w:cs="David"/>
          <w:sz w:val="24"/>
          <w:szCs w:val="24"/>
          <w:rtl/>
        </w:rPr>
        <w:t xml:space="preserve"> </w:t>
      </w:r>
      <w:r w:rsidRPr="005C0CF2">
        <w:rPr>
          <w:rStyle w:val="a5"/>
          <w:rFonts w:cs="David" w:hint="cs"/>
          <w:sz w:val="24"/>
          <w:szCs w:val="24"/>
          <w:rtl/>
        </w:rPr>
        <w:t>כפי</w:t>
      </w:r>
      <w:r w:rsidRPr="005C0CF2">
        <w:rPr>
          <w:rStyle w:val="a5"/>
          <w:rFonts w:cs="David"/>
          <w:sz w:val="24"/>
          <w:szCs w:val="24"/>
          <w:rtl/>
        </w:rPr>
        <w:t xml:space="preserve"> </w:t>
      </w:r>
      <w:r w:rsidRPr="005C0CF2">
        <w:rPr>
          <w:rStyle w:val="a5"/>
          <w:rFonts w:cs="David" w:hint="cs"/>
          <w:sz w:val="24"/>
          <w:szCs w:val="24"/>
          <w:rtl/>
        </w:rPr>
        <w:t>שבעליהם</w:t>
      </w:r>
      <w:r w:rsidRPr="005C0CF2">
        <w:rPr>
          <w:rStyle w:val="a5"/>
          <w:rFonts w:cs="David"/>
          <w:sz w:val="24"/>
          <w:szCs w:val="24"/>
          <w:rtl/>
        </w:rPr>
        <w:t xml:space="preserve"> </w:t>
      </w:r>
      <w:r w:rsidRPr="005C0CF2">
        <w:rPr>
          <w:rStyle w:val="a5"/>
          <w:rFonts w:cs="David" w:hint="cs"/>
          <w:sz w:val="24"/>
          <w:szCs w:val="24"/>
          <w:rtl/>
        </w:rPr>
        <w:t>כותבים</w:t>
      </w:r>
      <w:r w:rsidRPr="005C0CF2">
        <w:rPr>
          <w:rStyle w:val="a5"/>
          <w:rFonts w:cs="David"/>
          <w:sz w:val="24"/>
          <w:szCs w:val="24"/>
          <w:rtl/>
        </w:rPr>
        <w:t xml:space="preserve"> </w:t>
      </w:r>
      <w:r w:rsidRPr="005C0CF2">
        <w:rPr>
          <w:rStyle w:val="a5"/>
          <w:rFonts w:cs="David" w:hint="cs"/>
          <w:sz w:val="24"/>
          <w:szCs w:val="24"/>
          <w:rtl/>
        </w:rPr>
        <w:t>אותם</w:t>
      </w:r>
      <w:r w:rsidRPr="005C0CF2">
        <w:rPr>
          <w:rStyle w:val="a5"/>
          <w:rFonts w:cs="David"/>
          <w:sz w:val="24"/>
          <w:szCs w:val="24"/>
          <w:rtl/>
        </w:rPr>
        <w:t xml:space="preserve">, </w:t>
      </w:r>
      <w:r w:rsidRPr="005C0CF2">
        <w:rPr>
          <w:rStyle w:val="a5"/>
          <w:rFonts w:cs="David" w:hint="cs"/>
          <w:sz w:val="24"/>
          <w:szCs w:val="24"/>
          <w:rtl/>
        </w:rPr>
        <w:t>הן</w:t>
      </w:r>
      <w:r w:rsidRPr="005C0CF2">
        <w:rPr>
          <w:rStyle w:val="a5"/>
          <w:rFonts w:cs="David"/>
          <w:sz w:val="24"/>
          <w:szCs w:val="24"/>
          <w:rtl/>
        </w:rPr>
        <w:t xml:space="preserve"> </w:t>
      </w:r>
      <w:r w:rsidRPr="005C0CF2">
        <w:rPr>
          <w:rStyle w:val="a5"/>
          <w:rFonts w:cs="David" w:hint="cs"/>
          <w:sz w:val="24"/>
          <w:szCs w:val="24"/>
          <w:rtl/>
        </w:rPr>
        <w:t>בעברית</w:t>
      </w:r>
      <w:r w:rsidRPr="005C0CF2">
        <w:rPr>
          <w:rStyle w:val="a5"/>
          <w:rFonts w:cs="David"/>
          <w:sz w:val="24"/>
          <w:szCs w:val="24"/>
          <w:rtl/>
        </w:rPr>
        <w:t xml:space="preserve"> </w:t>
      </w:r>
      <w:r w:rsidRPr="005C0CF2">
        <w:rPr>
          <w:rStyle w:val="a5"/>
          <w:rFonts w:cs="David" w:hint="cs"/>
          <w:sz w:val="24"/>
          <w:szCs w:val="24"/>
          <w:rtl/>
        </w:rPr>
        <w:t>הן</w:t>
      </w:r>
      <w:r w:rsidRPr="005C0CF2">
        <w:rPr>
          <w:rStyle w:val="a5"/>
          <w:rFonts w:cs="David"/>
          <w:sz w:val="24"/>
          <w:szCs w:val="24"/>
          <w:rtl/>
        </w:rPr>
        <w:t xml:space="preserve"> </w:t>
      </w:r>
      <w:r w:rsidRPr="005C0CF2">
        <w:rPr>
          <w:rStyle w:val="a5"/>
          <w:rFonts w:cs="David" w:hint="cs"/>
          <w:sz w:val="24"/>
          <w:szCs w:val="24"/>
          <w:rtl/>
        </w:rPr>
        <w:t>בלועזית</w:t>
      </w:r>
      <w:r w:rsidRPr="005C0CF2">
        <w:rPr>
          <w:rStyle w:val="a5"/>
          <w:rFonts w:cs="David"/>
          <w:sz w:val="24"/>
          <w:szCs w:val="24"/>
        </w:rPr>
        <w:t>.</w:t>
      </w:r>
    </w:p>
    <w:p w14:paraId="375E72D2" w14:textId="77777777" w:rsidR="008A2AB4" w:rsidRPr="005C0CF2" w:rsidRDefault="008A2AB4" w:rsidP="0030763B">
      <w:pPr>
        <w:pStyle w:val="3"/>
        <w:numPr>
          <w:ilvl w:val="1"/>
          <w:numId w:val="7"/>
        </w:numPr>
        <w:bidi/>
        <w:spacing w:before="0" w:beforeAutospacing="0" w:after="0" w:afterAutospacing="0" w:line="360" w:lineRule="auto"/>
        <w:jc w:val="both"/>
        <w:rPr>
          <w:rStyle w:val="a5"/>
          <w:rFonts w:cs="David"/>
          <w:sz w:val="24"/>
          <w:szCs w:val="24"/>
        </w:rPr>
      </w:pPr>
      <w:r w:rsidRPr="005C0CF2">
        <w:rPr>
          <w:rStyle w:val="a5"/>
          <w:rFonts w:cs="David"/>
          <w:sz w:val="24"/>
          <w:szCs w:val="24"/>
          <w:rtl/>
        </w:rPr>
        <w:t>באזכור הראשון של השם יצוין גם השם הפרטי.</w:t>
      </w:r>
    </w:p>
    <w:p w14:paraId="3D67BF5A" w14:textId="4047D607" w:rsidR="008A2AB4" w:rsidRPr="005C0CF2" w:rsidRDefault="008A2AB4" w:rsidP="0067703F">
      <w:pPr>
        <w:pStyle w:val="3"/>
        <w:numPr>
          <w:ilvl w:val="1"/>
          <w:numId w:val="7"/>
        </w:numPr>
        <w:bidi/>
        <w:spacing w:before="0" w:beforeAutospacing="0" w:after="0" w:afterAutospacing="0" w:line="360" w:lineRule="auto"/>
        <w:jc w:val="both"/>
        <w:rPr>
          <w:rStyle w:val="a5"/>
          <w:rFonts w:cs="David"/>
          <w:sz w:val="24"/>
          <w:szCs w:val="24"/>
        </w:rPr>
      </w:pPr>
      <w:r w:rsidRPr="005C0CF2">
        <w:rPr>
          <w:rStyle w:val="a5"/>
          <w:rFonts w:cs="David"/>
          <w:sz w:val="24"/>
          <w:szCs w:val="24"/>
          <w:rtl/>
        </w:rPr>
        <w:t>לשם לועזי רצוי להוסיף בסוגריים את השם בלועזית באזכור הראשון, לפי הצורך</w:t>
      </w:r>
      <w:r w:rsidR="00F56A3A" w:rsidRPr="005C0CF2">
        <w:rPr>
          <w:rStyle w:val="a5"/>
          <w:rFonts w:cs="David" w:hint="cs"/>
          <w:sz w:val="24"/>
          <w:szCs w:val="24"/>
          <w:rtl/>
        </w:rPr>
        <w:t xml:space="preserve"> (אלא אם כן הוא נזכר בהערת שוליים)</w:t>
      </w:r>
      <w:r w:rsidRPr="005C0CF2">
        <w:rPr>
          <w:rStyle w:val="a5"/>
          <w:rFonts w:cs="David"/>
          <w:sz w:val="24"/>
          <w:szCs w:val="24"/>
          <w:rtl/>
        </w:rPr>
        <w:t xml:space="preserve">.  </w:t>
      </w:r>
    </w:p>
    <w:p w14:paraId="5024AA19" w14:textId="432C4870" w:rsidR="00501EFF" w:rsidRPr="005C0CF2" w:rsidRDefault="00501EFF" w:rsidP="00EA0FB8">
      <w:pPr>
        <w:pStyle w:val="3"/>
        <w:numPr>
          <w:ilvl w:val="1"/>
          <w:numId w:val="7"/>
        </w:numPr>
        <w:bidi/>
        <w:spacing w:before="0" w:beforeAutospacing="0" w:after="0" w:afterAutospacing="0" w:line="360" w:lineRule="auto"/>
        <w:jc w:val="both"/>
        <w:rPr>
          <w:rStyle w:val="a5"/>
          <w:rFonts w:cs="David"/>
          <w:sz w:val="24"/>
          <w:szCs w:val="24"/>
        </w:rPr>
      </w:pPr>
      <w:r w:rsidRPr="005C0CF2">
        <w:rPr>
          <w:rStyle w:val="a5"/>
          <w:rFonts w:cs="David" w:hint="cs"/>
          <w:sz w:val="24"/>
          <w:szCs w:val="24"/>
          <w:rtl/>
        </w:rPr>
        <w:t>שנות</w:t>
      </w:r>
      <w:r w:rsidRPr="005C0CF2">
        <w:rPr>
          <w:rStyle w:val="a5"/>
          <w:rFonts w:cs="David"/>
          <w:sz w:val="24"/>
          <w:szCs w:val="24"/>
          <w:rtl/>
        </w:rPr>
        <w:t xml:space="preserve"> </w:t>
      </w:r>
      <w:r w:rsidRPr="005C0CF2">
        <w:rPr>
          <w:rStyle w:val="a5"/>
          <w:rFonts w:cs="David" w:hint="cs"/>
          <w:sz w:val="24"/>
          <w:szCs w:val="24"/>
          <w:rtl/>
        </w:rPr>
        <w:t>חיים</w:t>
      </w:r>
      <w:r w:rsidRPr="005C0CF2">
        <w:rPr>
          <w:rStyle w:val="a5"/>
          <w:rFonts w:cs="David"/>
          <w:sz w:val="24"/>
          <w:szCs w:val="24"/>
          <w:rtl/>
        </w:rPr>
        <w:t xml:space="preserve"> </w:t>
      </w:r>
      <w:r w:rsidRPr="005C0CF2">
        <w:rPr>
          <w:rStyle w:val="a5"/>
          <w:rFonts w:cs="David" w:hint="cs"/>
          <w:sz w:val="24"/>
          <w:szCs w:val="24"/>
          <w:rtl/>
        </w:rPr>
        <w:t>יש</w:t>
      </w:r>
      <w:r w:rsidRPr="005C0CF2">
        <w:rPr>
          <w:rStyle w:val="a5"/>
          <w:rFonts w:cs="David"/>
          <w:sz w:val="24"/>
          <w:szCs w:val="24"/>
          <w:rtl/>
        </w:rPr>
        <w:t xml:space="preserve"> </w:t>
      </w:r>
      <w:r w:rsidRPr="005C0CF2">
        <w:rPr>
          <w:rStyle w:val="a5"/>
          <w:rFonts w:cs="David" w:hint="cs"/>
          <w:sz w:val="24"/>
          <w:szCs w:val="24"/>
          <w:rtl/>
        </w:rPr>
        <w:t>להוסיף</w:t>
      </w:r>
      <w:r w:rsidRPr="005C0CF2">
        <w:rPr>
          <w:rStyle w:val="a5"/>
          <w:rFonts w:cs="David"/>
          <w:sz w:val="24"/>
          <w:szCs w:val="24"/>
          <w:rtl/>
        </w:rPr>
        <w:t xml:space="preserve"> </w:t>
      </w:r>
      <w:r w:rsidRPr="005C0CF2">
        <w:rPr>
          <w:rStyle w:val="a5"/>
          <w:rFonts w:cs="David" w:hint="cs"/>
          <w:sz w:val="24"/>
          <w:szCs w:val="24"/>
          <w:rtl/>
        </w:rPr>
        <w:t>אחרי</w:t>
      </w:r>
      <w:r w:rsidRPr="005C0CF2">
        <w:rPr>
          <w:rStyle w:val="a5"/>
          <w:rFonts w:cs="David"/>
          <w:sz w:val="24"/>
          <w:szCs w:val="24"/>
          <w:rtl/>
        </w:rPr>
        <w:t xml:space="preserve"> </w:t>
      </w:r>
      <w:r w:rsidRPr="005C0CF2">
        <w:rPr>
          <w:rStyle w:val="a5"/>
          <w:rFonts w:cs="David" w:hint="cs"/>
          <w:sz w:val="24"/>
          <w:szCs w:val="24"/>
          <w:rtl/>
        </w:rPr>
        <w:t>השם</w:t>
      </w:r>
      <w:r w:rsidRPr="005C0CF2">
        <w:rPr>
          <w:rStyle w:val="a5"/>
          <w:rFonts w:cs="David"/>
          <w:sz w:val="24"/>
          <w:szCs w:val="24"/>
          <w:rtl/>
        </w:rPr>
        <w:t xml:space="preserve"> </w:t>
      </w:r>
      <w:r w:rsidRPr="005C0CF2">
        <w:rPr>
          <w:rStyle w:val="a5"/>
          <w:rFonts w:cs="David" w:hint="cs"/>
          <w:sz w:val="24"/>
          <w:szCs w:val="24"/>
          <w:rtl/>
        </w:rPr>
        <w:t>בלועזית</w:t>
      </w:r>
      <w:r w:rsidRPr="005C0CF2">
        <w:rPr>
          <w:rStyle w:val="a5"/>
          <w:rFonts w:cs="David"/>
          <w:sz w:val="24"/>
          <w:szCs w:val="24"/>
          <w:rtl/>
        </w:rPr>
        <w:t xml:space="preserve">, </w:t>
      </w:r>
      <w:r w:rsidRPr="005C0CF2">
        <w:rPr>
          <w:rStyle w:val="a5"/>
          <w:rFonts w:cs="David" w:hint="cs"/>
          <w:sz w:val="24"/>
          <w:szCs w:val="24"/>
          <w:rtl/>
        </w:rPr>
        <w:t>בתוך</w:t>
      </w:r>
      <w:r w:rsidRPr="005C0CF2">
        <w:rPr>
          <w:rStyle w:val="a5"/>
          <w:rFonts w:cs="David"/>
          <w:sz w:val="24"/>
          <w:szCs w:val="24"/>
          <w:rtl/>
        </w:rPr>
        <w:t xml:space="preserve"> </w:t>
      </w:r>
      <w:r w:rsidRPr="005C0CF2">
        <w:rPr>
          <w:rStyle w:val="a5"/>
          <w:rFonts w:cs="David" w:hint="cs"/>
          <w:sz w:val="24"/>
          <w:szCs w:val="24"/>
          <w:rtl/>
        </w:rPr>
        <w:t>הסוגריים</w:t>
      </w:r>
      <w:r w:rsidRPr="005C0CF2">
        <w:rPr>
          <w:rStyle w:val="a5"/>
          <w:rFonts w:cs="David"/>
          <w:sz w:val="24"/>
          <w:szCs w:val="24"/>
          <w:rtl/>
        </w:rPr>
        <w:t xml:space="preserve">, </w:t>
      </w:r>
      <w:r w:rsidRPr="005C0CF2">
        <w:rPr>
          <w:rStyle w:val="a5"/>
          <w:rFonts w:cs="David" w:hint="cs"/>
          <w:sz w:val="24"/>
          <w:szCs w:val="24"/>
          <w:rtl/>
        </w:rPr>
        <w:t>ב</w:t>
      </w:r>
      <w:r w:rsidR="003E09BE" w:rsidRPr="005C0CF2">
        <w:rPr>
          <w:rStyle w:val="a5"/>
          <w:rFonts w:cs="David" w:hint="cs"/>
          <w:sz w:val="24"/>
          <w:szCs w:val="24"/>
          <w:rtl/>
        </w:rPr>
        <w:t>גופן</w:t>
      </w:r>
      <w:r w:rsidRPr="005C0CF2">
        <w:rPr>
          <w:rStyle w:val="a5"/>
          <w:rFonts w:cs="David"/>
          <w:sz w:val="24"/>
          <w:szCs w:val="24"/>
          <w:rtl/>
        </w:rPr>
        <w:t xml:space="preserve"> </w:t>
      </w:r>
      <w:r w:rsidRPr="005C0CF2">
        <w:rPr>
          <w:rStyle w:val="a5"/>
          <w:rFonts w:cs="David" w:hint="cs"/>
          <w:sz w:val="24"/>
          <w:szCs w:val="24"/>
          <w:rtl/>
        </w:rPr>
        <w:t>עברי</w:t>
      </w:r>
      <w:r w:rsidRPr="005C0CF2">
        <w:rPr>
          <w:rStyle w:val="a5"/>
          <w:rFonts w:cs="David"/>
          <w:sz w:val="24"/>
          <w:szCs w:val="24"/>
          <w:rtl/>
        </w:rPr>
        <w:t xml:space="preserve"> </w:t>
      </w:r>
      <w:r w:rsidRPr="005C0CF2">
        <w:rPr>
          <w:rStyle w:val="a5"/>
          <w:rFonts w:cs="David" w:hint="cs"/>
          <w:sz w:val="24"/>
          <w:szCs w:val="24"/>
          <w:rtl/>
        </w:rPr>
        <w:t>ובכיוון</w:t>
      </w:r>
      <w:r w:rsidRPr="005C0CF2">
        <w:rPr>
          <w:rStyle w:val="a5"/>
          <w:rFonts w:cs="David"/>
          <w:sz w:val="24"/>
          <w:szCs w:val="24"/>
          <w:rtl/>
        </w:rPr>
        <w:t xml:space="preserve"> </w:t>
      </w:r>
      <w:r w:rsidRPr="005C0CF2">
        <w:rPr>
          <w:rStyle w:val="a5"/>
          <w:rFonts w:cs="David" w:hint="cs"/>
          <w:sz w:val="24"/>
          <w:szCs w:val="24"/>
          <w:rtl/>
        </w:rPr>
        <w:t>עברי</w:t>
      </w:r>
      <w:r w:rsidRPr="005C0CF2">
        <w:rPr>
          <w:rStyle w:val="a5"/>
          <w:rFonts w:cs="David"/>
          <w:sz w:val="24"/>
          <w:szCs w:val="24"/>
          <w:rtl/>
        </w:rPr>
        <w:t xml:space="preserve"> (</w:t>
      </w:r>
      <w:r w:rsidRPr="005C0CF2">
        <w:rPr>
          <w:rStyle w:val="a5"/>
          <w:rFonts w:cs="David"/>
          <w:sz w:val="24"/>
          <w:szCs w:val="24"/>
        </w:rPr>
        <w:t>Burckhardt</w:t>
      </w:r>
      <w:r w:rsidR="00EA0FB8" w:rsidRPr="005C0CF2">
        <w:rPr>
          <w:rStyle w:val="a5"/>
          <w:rFonts w:cs="David" w:hint="cs"/>
          <w:sz w:val="24"/>
          <w:szCs w:val="24"/>
          <w:rtl/>
        </w:rPr>
        <w:t>; 1818</w:t>
      </w:r>
      <w:r w:rsidR="00EA0FB8" w:rsidRPr="005C0CF2">
        <w:rPr>
          <w:rStyle w:val="a5"/>
          <w:sz w:val="24"/>
          <w:szCs w:val="24"/>
          <w:rtl/>
        </w:rPr>
        <w:t>‒</w:t>
      </w:r>
      <w:r w:rsidR="00EA0FB8" w:rsidRPr="005C0CF2">
        <w:rPr>
          <w:rStyle w:val="a5"/>
          <w:rFonts w:cs="David" w:hint="cs"/>
          <w:sz w:val="24"/>
          <w:szCs w:val="24"/>
          <w:rtl/>
        </w:rPr>
        <w:t>1897</w:t>
      </w:r>
      <w:r w:rsidR="003E09BE" w:rsidRPr="005C0CF2">
        <w:rPr>
          <w:rStyle w:val="a5"/>
          <w:rFonts w:cs="David"/>
          <w:sz w:val="24"/>
          <w:szCs w:val="24"/>
          <w:rtl/>
        </w:rPr>
        <w:t>)</w:t>
      </w:r>
      <w:r w:rsidR="003E09BE" w:rsidRPr="005C0CF2">
        <w:rPr>
          <w:rStyle w:val="a5"/>
          <w:rFonts w:cs="David" w:hint="cs"/>
          <w:sz w:val="24"/>
          <w:szCs w:val="24"/>
          <w:rtl/>
        </w:rPr>
        <w:t>.</w:t>
      </w:r>
    </w:p>
    <w:p w14:paraId="299E6916" w14:textId="257768AF" w:rsidR="008A2AB4" w:rsidRPr="005C0CF2" w:rsidRDefault="002C29E7" w:rsidP="002C29E7">
      <w:pPr>
        <w:pStyle w:val="3"/>
        <w:numPr>
          <w:ilvl w:val="0"/>
          <w:numId w:val="1"/>
        </w:numPr>
        <w:bidi/>
        <w:spacing w:before="0" w:beforeAutospacing="0" w:after="0" w:afterAutospacing="0" w:line="360" w:lineRule="auto"/>
        <w:jc w:val="both"/>
        <w:rPr>
          <w:rFonts w:cs="David"/>
          <w:sz w:val="24"/>
          <w:szCs w:val="24"/>
          <w:rtl/>
        </w:rPr>
      </w:pPr>
      <w:r w:rsidRPr="005C0CF2">
        <w:rPr>
          <w:rStyle w:val="a5"/>
          <w:rFonts w:cs="David"/>
          <w:b/>
          <w:bCs/>
          <w:sz w:val="24"/>
          <w:szCs w:val="24"/>
          <w:rtl/>
        </w:rPr>
        <w:lastRenderedPageBreak/>
        <w:t xml:space="preserve">שמות </w:t>
      </w:r>
      <w:r w:rsidRPr="005C0CF2">
        <w:rPr>
          <w:rStyle w:val="a5"/>
          <w:rFonts w:cs="David" w:hint="cs"/>
          <w:b/>
          <w:bCs/>
          <w:sz w:val="24"/>
          <w:szCs w:val="24"/>
          <w:rtl/>
        </w:rPr>
        <w:t>ספרים</w:t>
      </w:r>
      <w:r w:rsidRPr="005C0CF2">
        <w:rPr>
          <w:rStyle w:val="a5"/>
          <w:rFonts w:cs="David"/>
          <w:sz w:val="24"/>
          <w:szCs w:val="24"/>
          <w:rtl/>
        </w:rPr>
        <w:t>:</w:t>
      </w:r>
      <w:r w:rsidRPr="005C0CF2">
        <w:rPr>
          <w:rStyle w:val="a5"/>
          <w:rFonts w:cs="David" w:hint="cs"/>
          <w:sz w:val="24"/>
          <w:szCs w:val="24"/>
          <w:rtl/>
        </w:rPr>
        <w:t xml:space="preserve"> </w:t>
      </w:r>
      <w:r w:rsidR="003E09BE" w:rsidRPr="005C0CF2">
        <w:rPr>
          <w:rFonts w:cs="David" w:hint="cs"/>
          <w:b w:val="0"/>
          <w:bCs w:val="0"/>
          <w:sz w:val="24"/>
          <w:szCs w:val="24"/>
          <w:rtl/>
        </w:rPr>
        <w:t xml:space="preserve">שמות </w:t>
      </w:r>
      <w:r w:rsidR="007B0687" w:rsidRPr="005C0CF2">
        <w:rPr>
          <w:rFonts w:cs="David"/>
          <w:b w:val="0"/>
          <w:bCs w:val="0"/>
          <w:sz w:val="24"/>
          <w:szCs w:val="24"/>
          <w:rtl/>
        </w:rPr>
        <w:t>ספרים בעברית לא יודגשו, בגוף הטקסט או בהערות</w:t>
      </w:r>
      <w:r w:rsidR="00EA0FB8" w:rsidRPr="005C0CF2">
        <w:rPr>
          <w:rFonts w:cs="David" w:hint="cs"/>
          <w:b w:val="0"/>
          <w:bCs w:val="0"/>
          <w:sz w:val="24"/>
          <w:szCs w:val="24"/>
          <w:rtl/>
        </w:rPr>
        <w:t>. בטקסט הם</w:t>
      </w:r>
      <w:r w:rsidR="007B0687" w:rsidRPr="005C0CF2">
        <w:rPr>
          <w:rFonts w:cs="David"/>
          <w:b w:val="0"/>
          <w:bCs w:val="0"/>
          <w:sz w:val="24"/>
          <w:szCs w:val="24"/>
          <w:rtl/>
        </w:rPr>
        <w:t xml:space="preserve"> </w:t>
      </w:r>
      <w:r w:rsidR="007B0687" w:rsidRPr="005C0CF2">
        <w:rPr>
          <w:rFonts w:cs="David" w:hint="eastAsia"/>
          <w:b w:val="0"/>
          <w:bCs w:val="0"/>
          <w:sz w:val="24"/>
          <w:szCs w:val="24"/>
          <w:rtl/>
        </w:rPr>
        <w:t>יופיעו</w:t>
      </w:r>
      <w:r w:rsidR="007B0687" w:rsidRPr="005C0CF2">
        <w:rPr>
          <w:rFonts w:cs="David"/>
          <w:b w:val="0"/>
          <w:bCs w:val="0"/>
          <w:sz w:val="24"/>
          <w:szCs w:val="24"/>
          <w:rtl/>
        </w:rPr>
        <w:t xml:space="preserve"> עם גרש לפני</w:t>
      </w:r>
      <w:r w:rsidR="003E09BE" w:rsidRPr="005C0CF2">
        <w:rPr>
          <w:rFonts w:cs="David" w:hint="cs"/>
          <w:b w:val="0"/>
          <w:bCs w:val="0"/>
          <w:sz w:val="24"/>
          <w:szCs w:val="24"/>
          <w:rtl/>
        </w:rPr>
        <w:t>הם</w:t>
      </w:r>
      <w:r w:rsidR="007B0687" w:rsidRPr="005C0CF2">
        <w:rPr>
          <w:rFonts w:cs="David"/>
          <w:b w:val="0"/>
          <w:bCs w:val="0"/>
          <w:sz w:val="24"/>
          <w:szCs w:val="24"/>
          <w:rtl/>
        </w:rPr>
        <w:t xml:space="preserve"> ולאחרי</w:t>
      </w:r>
      <w:r w:rsidR="003E09BE" w:rsidRPr="005C0CF2">
        <w:rPr>
          <w:rFonts w:cs="David" w:hint="cs"/>
          <w:b w:val="0"/>
          <w:bCs w:val="0"/>
          <w:sz w:val="24"/>
          <w:szCs w:val="24"/>
          <w:rtl/>
        </w:rPr>
        <w:t>הם</w:t>
      </w:r>
      <w:r w:rsidR="007B0687" w:rsidRPr="005C0CF2">
        <w:rPr>
          <w:rFonts w:cs="David"/>
          <w:b w:val="0"/>
          <w:bCs w:val="0"/>
          <w:sz w:val="24"/>
          <w:szCs w:val="24"/>
          <w:rtl/>
        </w:rPr>
        <w:t>. ב</w:t>
      </w:r>
      <w:r w:rsidR="00AE6FC2" w:rsidRPr="005C0CF2">
        <w:rPr>
          <w:rFonts w:cs="David" w:hint="cs"/>
          <w:b w:val="0"/>
          <w:bCs w:val="0"/>
          <w:sz w:val="24"/>
          <w:szCs w:val="24"/>
          <w:rtl/>
        </w:rPr>
        <w:t>לועזית</w:t>
      </w:r>
      <w:r w:rsidR="007B0687" w:rsidRPr="005C0CF2">
        <w:rPr>
          <w:rFonts w:cs="David"/>
          <w:b w:val="0"/>
          <w:bCs w:val="0"/>
          <w:sz w:val="24"/>
          <w:szCs w:val="24"/>
          <w:rtl/>
        </w:rPr>
        <w:t xml:space="preserve"> יצוינו שמות ספרים באות נטויה</w:t>
      </w:r>
      <w:r w:rsidR="00F56A3A" w:rsidRPr="005C0CF2">
        <w:rPr>
          <w:rFonts w:cs="David" w:hint="cs"/>
          <w:b w:val="0"/>
          <w:bCs w:val="0"/>
          <w:sz w:val="24"/>
          <w:szCs w:val="24"/>
          <w:rtl/>
        </w:rPr>
        <w:t xml:space="preserve"> (</w:t>
      </w:r>
      <w:r w:rsidR="00F56A3A" w:rsidRPr="005C0CF2">
        <w:rPr>
          <w:rFonts w:cs="David"/>
          <w:b w:val="0"/>
          <w:bCs w:val="0"/>
          <w:i/>
          <w:iCs/>
          <w:sz w:val="24"/>
          <w:szCs w:val="24"/>
        </w:rPr>
        <w:t>italics</w:t>
      </w:r>
      <w:r w:rsidR="00F56A3A" w:rsidRPr="005C0CF2">
        <w:rPr>
          <w:rFonts w:cs="David" w:hint="cs"/>
          <w:b w:val="0"/>
          <w:bCs w:val="0"/>
          <w:sz w:val="24"/>
          <w:szCs w:val="24"/>
          <w:rtl/>
        </w:rPr>
        <w:t>)</w:t>
      </w:r>
      <w:r w:rsidR="007B0687" w:rsidRPr="005C0CF2">
        <w:rPr>
          <w:rFonts w:cs="David"/>
          <w:b w:val="0"/>
          <w:bCs w:val="0"/>
          <w:sz w:val="24"/>
          <w:szCs w:val="24"/>
          <w:rtl/>
        </w:rPr>
        <w:t xml:space="preserve"> הן בטקסט הן בהערות השוליים.</w:t>
      </w:r>
    </w:p>
    <w:p w14:paraId="3D3228F7" w14:textId="68D9F2D0" w:rsidR="008A2AB4" w:rsidRPr="005C0CF2" w:rsidRDefault="008A2AB4" w:rsidP="002620CD">
      <w:pPr>
        <w:pStyle w:val="aa"/>
        <w:numPr>
          <w:ilvl w:val="0"/>
          <w:numId w:val="1"/>
        </w:numPr>
        <w:spacing w:after="0" w:line="360" w:lineRule="auto"/>
        <w:jc w:val="both"/>
        <w:rPr>
          <w:rFonts w:ascii="Times New Roman" w:hAnsi="Times New Roman" w:cs="David"/>
          <w:sz w:val="24"/>
          <w:szCs w:val="24"/>
        </w:rPr>
      </w:pPr>
      <w:r w:rsidRPr="005C0CF2">
        <w:rPr>
          <w:rFonts w:ascii="Times New Roman" w:hAnsi="Times New Roman" w:cs="David"/>
          <w:b/>
          <w:bCs/>
          <w:sz w:val="24"/>
          <w:szCs w:val="24"/>
          <w:rtl/>
        </w:rPr>
        <w:t>כותרות</w:t>
      </w:r>
      <w:r w:rsidRPr="005C0CF2">
        <w:rPr>
          <w:rFonts w:ascii="Times New Roman" w:hAnsi="Times New Roman" w:cs="David"/>
          <w:sz w:val="24"/>
          <w:szCs w:val="24"/>
          <w:rtl/>
        </w:rPr>
        <w:t xml:space="preserve">: </w:t>
      </w:r>
    </w:p>
    <w:p w14:paraId="485A5981" w14:textId="6ACF7B0C" w:rsidR="008A2AB4" w:rsidRPr="005C0CF2" w:rsidRDefault="00B15EEB" w:rsidP="008C3DC6">
      <w:pPr>
        <w:pStyle w:val="aa"/>
        <w:numPr>
          <w:ilvl w:val="1"/>
          <w:numId w:val="1"/>
        </w:numPr>
        <w:spacing w:after="0" w:line="360" w:lineRule="auto"/>
        <w:jc w:val="both"/>
        <w:rPr>
          <w:rFonts w:ascii="Times New Roman" w:hAnsi="Times New Roman" w:cs="David"/>
          <w:sz w:val="24"/>
          <w:szCs w:val="24"/>
        </w:rPr>
      </w:pPr>
      <w:r w:rsidRPr="005C0CF2">
        <w:rPr>
          <w:rFonts w:ascii="Times New Roman" w:hAnsi="Times New Roman" w:cs="David" w:hint="cs"/>
          <w:sz w:val="24"/>
          <w:szCs w:val="24"/>
          <w:rtl/>
        </w:rPr>
        <w:t xml:space="preserve">מומלץ לנסח </w:t>
      </w:r>
      <w:r w:rsidR="008A2AB4" w:rsidRPr="005C0CF2">
        <w:rPr>
          <w:rFonts w:ascii="Times New Roman" w:hAnsi="Times New Roman" w:cs="David"/>
          <w:sz w:val="24"/>
          <w:szCs w:val="24"/>
          <w:rtl/>
        </w:rPr>
        <w:t xml:space="preserve">כותרות קצרות המתארות את תוכן הסעיף ולא </w:t>
      </w:r>
      <w:r w:rsidR="00AE6FC2" w:rsidRPr="005C0CF2">
        <w:rPr>
          <w:rFonts w:ascii="Times New Roman" w:hAnsi="Times New Roman" w:cs="David" w:hint="cs"/>
          <w:sz w:val="24"/>
          <w:szCs w:val="24"/>
          <w:rtl/>
        </w:rPr>
        <w:t>לתת</w:t>
      </w:r>
      <w:r w:rsidR="008A2AB4" w:rsidRPr="005C0CF2">
        <w:rPr>
          <w:rFonts w:ascii="Times New Roman" w:hAnsi="Times New Roman" w:cs="David"/>
          <w:sz w:val="24"/>
          <w:szCs w:val="24"/>
          <w:rtl/>
        </w:rPr>
        <w:t xml:space="preserve"> כותרות ממוספרות בלבד.</w:t>
      </w:r>
      <w:r w:rsidR="00F56A3A" w:rsidRPr="005C0CF2">
        <w:rPr>
          <w:rFonts w:ascii="Times New Roman" w:hAnsi="Times New Roman" w:cs="David" w:hint="cs"/>
          <w:sz w:val="24"/>
          <w:szCs w:val="24"/>
          <w:rtl/>
        </w:rPr>
        <w:t xml:space="preserve"> כותרת של סעיף במאמר לא תעלה על שורה אחת.</w:t>
      </w:r>
      <w:r w:rsidR="008A2AB4" w:rsidRPr="005C0CF2">
        <w:rPr>
          <w:rFonts w:ascii="Times New Roman" w:hAnsi="Times New Roman" w:cs="David"/>
          <w:sz w:val="24"/>
          <w:szCs w:val="24"/>
          <w:rtl/>
        </w:rPr>
        <w:t xml:space="preserve"> </w:t>
      </w:r>
    </w:p>
    <w:p w14:paraId="4D289888" w14:textId="44D0365E" w:rsidR="00B15EEB" w:rsidRPr="005C0CF2" w:rsidRDefault="00B15EEB" w:rsidP="00B15EEB">
      <w:pPr>
        <w:pStyle w:val="aa"/>
        <w:numPr>
          <w:ilvl w:val="1"/>
          <w:numId w:val="1"/>
        </w:numPr>
        <w:spacing w:after="0" w:line="360" w:lineRule="auto"/>
        <w:jc w:val="both"/>
        <w:rPr>
          <w:rFonts w:ascii="Times New Roman" w:hAnsi="Times New Roman" w:cs="David"/>
          <w:sz w:val="24"/>
          <w:szCs w:val="24"/>
        </w:rPr>
      </w:pPr>
      <w:r w:rsidRPr="005C0CF2">
        <w:rPr>
          <w:rFonts w:ascii="Times New Roman" w:hAnsi="Times New Roman" w:cs="David" w:hint="cs"/>
          <w:sz w:val="24"/>
          <w:szCs w:val="24"/>
          <w:rtl/>
        </w:rPr>
        <w:t>אין להרבות בכותרות משנה.</w:t>
      </w:r>
    </w:p>
    <w:p w14:paraId="29707E1D" w14:textId="41144136" w:rsidR="008A2AB4" w:rsidRPr="005C0CF2" w:rsidRDefault="008A2AB4" w:rsidP="00B15EEB">
      <w:pPr>
        <w:pStyle w:val="aa"/>
        <w:numPr>
          <w:ilvl w:val="1"/>
          <w:numId w:val="1"/>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t>יש להקפיד על דירוג כותרות ברור</w:t>
      </w:r>
      <w:r w:rsidR="00AD349E" w:rsidRPr="005C0CF2">
        <w:rPr>
          <w:rFonts w:ascii="Times New Roman" w:hAnsi="Times New Roman" w:cs="David" w:hint="cs"/>
          <w:sz w:val="24"/>
          <w:szCs w:val="24"/>
          <w:rtl/>
        </w:rPr>
        <w:t>.</w:t>
      </w:r>
      <w:r w:rsidRPr="005C0CF2">
        <w:rPr>
          <w:rFonts w:ascii="Times New Roman" w:hAnsi="Times New Roman" w:cs="David"/>
          <w:sz w:val="24"/>
          <w:szCs w:val="24"/>
          <w:rtl/>
        </w:rPr>
        <w:t xml:space="preserve">  </w:t>
      </w:r>
    </w:p>
    <w:p w14:paraId="5BA2D6CE" w14:textId="77777777" w:rsidR="008A2AB4" w:rsidRPr="005C0CF2" w:rsidRDefault="008A2AB4" w:rsidP="0039562B">
      <w:pPr>
        <w:pStyle w:val="a6"/>
        <w:numPr>
          <w:ilvl w:val="0"/>
          <w:numId w:val="1"/>
        </w:numPr>
        <w:bidi/>
        <w:spacing w:before="0" w:beforeAutospacing="0" w:after="0" w:afterAutospacing="0" w:line="360" w:lineRule="auto"/>
        <w:jc w:val="both"/>
        <w:rPr>
          <w:rStyle w:val="a5"/>
          <w:rFonts w:ascii="Calibri" w:eastAsia="Calibri" w:hAnsi="Calibri" w:cs="David"/>
          <w:b w:val="0"/>
          <w:bCs w:val="0"/>
          <w:sz w:val="22"/>
          <w:szCs w:val="22"/>
        </w:rPr>
      </w:pPr>
      <w:r w:rsidRPr="005C0CF2">
        <w:rPr>
          <w:rFonts w:cs="David"/>
          <w:b/>
          <w:bCs/>
          <w:rtl/>
        </w:rPr>
        <w:t>מספור פריטים</w:t>
      </w:r>
      <w:r w:rsidRPr="005C0CF2">
        <w:rPr>
          <w:rFonts w:cs="David"/>
          <w:rtl/>
        </w:rPr>
        <w:t>: בגוף הטקסט יסומנו המספרים בין סוגריים (א); (ב); ואם יבואו זה מתחת לזה, יסומנו בנקודה והטקסט יוכנס פנימה גם אם הסעיף כולל יותר משורה אחת. אפשר לתת אותיות או ספרות ובלבד שתהיה אחידות.</w:t>
      </w:r>
    </w:p>
    <w:p w14:paraId="1117867D" w14:textId="69EF118D" w:rsidR="008A2AB4" w:rsidRPr="005C0CF2" w:rsidRDefault="008A2AB4" w:rsidP="00151AC8">
      <w:pPr>
        <w:pStyle w:val="aa"/>
        <w:numPr>
          <w:ilvl w:val="0"/>
          <w:numId w:val="1"/>
        </w:numPr>
        <w:spacing w:after="0" w:line="360" w:lineRule="auto"/>
        <w:jc w:val="both"/>
        <w:rPr>
          <w:rFonts w:ascii="Times New Roman" w:hAnsi="Times New Roman" w:cs="David"/>
          <w:sz w:val="24"/>
          <w:szCs w:val="24"/>
        </w:rPr>
      </w:pPr>
      <w:r w:rsidRPr="005C0CF2">
        <w:rPr>
          <w:rFonts w:ascii="Times New Roman" w:hAnsi="Times New Roman" w:cs="David"/>
          <w:b/>
          <w:bCs/>
          <w:sz w:val="24"/>
          <w:szCs w:val="24"/>
          <w:rtl/>
        </w:rPr>
        <w:t>גרשיים</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ציטוט יוסגר בגרש יחיד לפניו ולאחריו, גם בציטוט קצר וגם בציטוט ארוך. ציטוט בתוך ציטוט יסומן בגרשיים כפולים</w:t>
      </w:r>
      <w:r w:rsidR="00594C4D" w:rsidRPr="005C0CF2">
        <w:rPr>
          <w:rFonts w:ascii="Times New Roman" w:hAnsi="Times New Roman" w:cs="David" w:hint="cs"/>
          <w:sz w:val="24"/>
          <w:szCs w:val="24"/>
          <w:rtl/>
        </w:rPr>
        <w:t>.</w:t>
      </w:r>
    </w:p>
    <w:p w14:paraId="4E8F213B" w14:textId="77777777" w:rsidR="008A2AB4" w:rsidRPr="005C0CF2" w:rsidRDefault="008A2AB4" w:rsidP="002620CD">
      <w:pPr>
        <w:pStyle w:val="a6"/>
        <w:numPr>
          <w:ilvl w:val="0"/>
          <w:numId w:val="1"/>
        </w:numPr>
        <w:bidi/>
        <w:spacing w:before="0" w:beforeAutospacing="0" w:after="0" w:afterAutospacing="0" w:line="360" w:lineRule="auto"/>
        <w:jc w:val="both"/>
        <w:rPr>
          <w:rFonts w:cs="David"/>
        </w:rPr>
      </w:pPr>
      <w:r w:rsidRPr="005C0CF2">
        <w:rPr>
          <w:rStyle w:val="a5"/>
          <w:rFonts w:cs="David"/>
          <w:rtl/>
        </w:rPr>
        <w:t>אותיות נטויות</w:t>
      </w:r>
      <w:r w:rsidRPr="005C0CF2">
        <w:rPr>
          <w:rFonts w:cs="David"/>
          <w:rtl/>
        </w:rPr>
        <w:t>: אין להשתמש בהטיית אותיות בעברית.</w:t>
      </w:r>
    </w:p>
    <w:p w14:paraId="63FABAA2" w14:textId="41168FF4" w:rsidR="008A2AB4" w:rsidRPr="005C0CF2" w:rsidRDefault="008A2AB4" w:rsidP="008C3DC6">
      <w:pPr>
        <w:pStyle w:val="aa"/>
        <w:numPr>
          <w:ilvl w:val="0"/>
          <w:numId w:val="1"/>
        </w:numPr>
        <w:spacing w:after="0" w:line="360" w:lineRule="auto"/>
        <w:jc w:val="both"/>
        <w:rPr>
          <w:rStyle w:val="a5"/>
          <w:rFonts w:ascii="Times New Roman" w:hAnsi="Times New Roman" w:cs="David"/>
          <w:b w:val="0"/>
          <w:bCs w:val="0"/>
          <w:sz w:val="24"/>
          <w:szCs w:val="24"/>
        </w:rPr>
      </w:pPr>
      <w:r w:rsidRPr="005C0CF2">
        <w:rPr>
          <w:rStyle w:val="a5"/>
          <w:rFonts w:ascii="Times New Roman" w:hAnsi="Times New Roman" w:cs="David"/>
          <w:sz w:val="24"/>
          <w:szCs w:val="24"/>
          <w:rtl/>
        </w:rPr>
        <w:t xml:space="preserve">לועזית: </w:t>
      </w:r>
      <w:r w:rsidRPr="005C0CF2">
        <w:rPr>
          <w:rStyle w:val="a5"/>
          <w:rFonts w:ascii="Times New Roman" w:hAnsi="Times New Roman" w:cs="David"/>
          <w:b w:val="0"/>
          <w:bCs w:val="0"/>
          <w:sz w:val="24"/>
          <w:szCs w:val="24"/>
          <w:rtl/>
        </w:rPr>
        <w:t>יש להמעיט בשימוש במילים לועזיות, ב</w:t>
      </w:r>
      <w:r w:rsidR="00AE6FC2" w:rsidRPr="005C0CF2">
        <w:rPr>
          <w:rStyle w:val="a5"/>
          <w:rFonts w:ascii="Times New Roman" w:hAnsi="Times New Roman" w:cs="David" w:hint="cs"/>
          <w:b w:val="0"/>
          <w:bCs w:val="0"/>
          <w:sz w:val="24"/>
          <w:szCs w:val="24"/>
          <w:rtl/>
        </w:rPr>
        <w:t>ייחוד</w:t>
      </w:r>
      <w:r w:rsidRPr="005C0CF2">
        <w:rPr>
          <w:rStyle w:val="a5"/>
          <w:rFonts w:ascii="Times New Roman" w:hAnsi="Times New Roman" w:cs="David"/>
          <w:b w:val="0"/>
          <w:bCs w:val="0"/>
          <w:sz w:val="24"/>
          <w:szCs w:val="24"/>
          <w:rtl/>
        </w:rPr>
        <w:t xml:space="preserve"> אם יש להן מקבילה בעברית</w:t>
      </w:r>
      <w:r w:rsidR="00D0632F" w:rsidRPr="005C0CF2">
        <w:rPr>
          <w:rStyle w:val="a5"/>
          <w:rFonts w:ascii="Times New Roman" w:hAnsi="Times New Roman" w:cs="David" w:hint="cs"/>
          <w:b w:val="0"/>
          <w:bCs w:val="0"/>
          <w:sz w:val="24"/>
          <w:szCs w:val="24"/>
          <w:rtl/>
        </w:rPr>
        <w:t xml:space="preserve"> (אפשר להיעזר </w:t>
      </w:r>
      <w:proofErr w:type="spellStart"/>
      <w:r w:rsidR="00D0632F" w:rsidRPr="005C0CF2">
        <w:rPr>
          <w:rStyle w:val="a5"/>
          <w:rFonts w:ascii="Times New Roman" w:hAnsi="Times New Roman" w:cs="David" w:hint="cs"/>
          <w:b w:val="0"/>
          <w:bCs w:val="0"/>
          <w:sz w:val="24"/>
          <w:szCs w:val="24"/>
          <w:rtl/>
        </w:rPr>
        <w:t>ביישומון</w:t>
      </w:r>
      <w:proofErr w:type="spellEnd"/>
      <w:r w:rsidR="00D0632F" w:rsidRPr="005C0CF2">
        <w:rPr>
          <w:rStyle w:val="a5"/>
          <w:rFonts w:ascii="Times New Roman" w:hAnsi="Times New Roman" w:cs="David" w:hint="cs"/>
          <w:b w:val="0"/>
          <w:bCs w:val="0"/>
          <w:sz w:val="24"/>
          <w:szCs w:val="24"/>
          <w:rtl/>
        </w:rPr>
        <w:t xml:space="preserve"> האקדמיה ללשון העברית: </w:t>
      </w:r>
      <w:hyperlink r:id="rId14" w:history="1">
        <w:proofErr w:type="spellStart"/>
        <w:r w:rsidR="00D0632F" w:rsidRPr="005C0CF2">
          <w:rPr>
            <w:rStyle w:val="Hyperlink"/>
            <w:rFonts w:ascii="Times New Roman" w:hAnsi="Times New Roman" w:cs="David" w:hint="cs"/>
            <w:sz w:val="24"/>
            <w:szCs w:val="24"/>
            <w:rtl/>
          </w:rPr>
          <w:t>החלופון</w:t>
        </w:r>
        <w:proofErr w:type="spellEnd"/>
      </w:hyperlink>
      <w:r w:rsidR="00D0632F" w:rsidRPr="005C0CF2">
        <w:rPr>
          <w:rStyle w:val="a5"/>
          <w:rFonts w:ascii="Times New Roman" w:hAnsi="Times New Roman" w:cs="David" w:hint="cs"/>
          <w:b w:val="0"/>
          <w:bCs w:val="0"/>
          <w:sz w:val="24"/>
          <w:szCs w:val="24"/>
          <w:rtl/>
        </w:rPr>
        <w:t>)</w:t>
      </w:r>
      <w:r w:rsidRPr="005C0CF2">
        <w:rPr>
          <w:rStyle w:val="a5"/>
          <w:rFonts w:ascii="Times New Roman" w:hAnsi="Times New Roman" w:cs="David"/>
          <w:b w:val="0"/>
          <w:bCs w:val="0"/>
          <w:sz w:val="24"/>
          <w:szCs w:val="24"/>
          <w:rtl/>
        </w:rPr>
        <w:t>.</w:t>
      </w:r>
    </w:p>
    <w:p w14:paraId="24D6CFC4" w14:textId="09D3507D" w:rsidR="008A2AB4" w:rsidRPr="005C0CF2" w:rsidRDefault="008A2AB4" w:rsidP="006A6A20">
      <w:pPr>
        <w:pStyle w:val="aa"/>
        <w:numPr>
          <w:ilvl w:val="0"/>
          <w:numId w:val="1"/>
        </w:numPr>
        <w:spacing w:after="0" w:line="360" w:lineRule="auto"/>
        <w:jc w:val="both"/>
        <w:rPr>
          <w:rFonts w:ascii="Times New Roman" w:hAnsi="Times New Roman" w:cs="David"/>
          <w:sz w:val="24"/>
          <w:szCs w:val="24"/>
          <w:rtl/>
        </w:rPr>
      </w:pPr>
      <w:r w:rsidRPr="005C0CF2">
        <w:rPr>
          <w:rStyle w:val="a5"/>
          <w:rFonts w:ascii="Times New Roman" w:hAnsi="Times New Roman" w:cs="David"/>
          <w:sz w:val="24"/>
          <w:szCs w:val="24"/>
          <w:rtl/>
        </w:rPr>
        <w:t>הדגשה</w:t>
      </w:r>
      <w:r w:rsidRPr="005C0CF2">
        <w:rPr>
          <w:rFonts w:ascii="Times New Roman" w:hAnsi="Times New Roman" w:cs="David"/>
          <w:sz w:val="24"/>
          <w:szCs w:val="24"/>
          <w:rtl/>
        </w:rPr>
        <w:t>: יש להמעיט ככל האפשר בהדגשות, ואין להדגיש אלא מילים בודדות. ההדגשות יסומנו באות שמנה. בדפוס האות השמנה תוחלף בפיזור אותיות.</w:t>
      </w:r>
      <w:r w:rsidR="00B15EEB" w:rsidRPr="005C0CF2">
        <w:rPr>
          <w:rFonts w:ascii="Times New Roman" w:hAnsi="Times New Roman" w:cs="David" w:hint="cs"/>
          <w:sz w:val="24"/>
          <w:szCs w:val="24"/>
          <w:rtl/>
        </w:rPr>
        <w:t xml:space="preserve"> </w:t>
      </w:r>
    </w:p>
    <w:p w14:paraId="35C129DE" w14:textId="77777777" w:rsidR="002C29E7" w:rsidRPr="005C0CF2" w:rsidRDefault="002C29E7" w:rsidP="002C29E7">
      <w:pPr>
        <w:pStyle w:val="aa"/>
        <w:numPr>
          <w:ilvl w:val="0"/>
          <w:numId w:val="1"/>
        </w:numPr>
        <w:spacing w:after="0" w:line="360" w:lineRule="auto"/>
        <w:jc w:val="both"/>
        <w:rPr>
          <w:rFonts w:ascii="Times New Roman" w:hAnsi="Times New Roman" w:cs="David"/>
          <w:b/>
          <w:bCs/>
          <w:sz w:val="24"/>
          <w:szCs w:val="24"/>
          <w:rtl/>
        </w:rPr>
      </w:pPr>
      <w:r w:rsidRPr="005C0CF2">
        <w:rPr>
          <w:rFonts w:ascii="Times New Roman" w:hAnsi="Times New Roman" w:cs="David" w:hint="cs"/>
          <w:b/>
          <w:bCs/>
          <w:sz w:val="24"/>
          <w:szCs w:val="24"/>
          <w:rtl/>
        </w:rPr>
        <w:t>שימושי</w:t>
      </w:r>
      <w:r w:rsidRPr="005C0CF2">
        <w:rPr>
          <w:rFonts w:ascii="Times New Roman" w:hAnsi="Times New Roman" w:cs="David"/>
          <w:b/>
          <w:bCs/>
          <w:sz w:val="24"/>
          <w:szCs w:val="24"/>
          <w:rtl/>
        </w:rPr>
        <w:t xml:space="preserve"> לשון (דוגמאות אחדות):</w:t>
      </w:r>
    </w:p>
    <w:p w14:paraId="4E700356" w14:textId="0AC38628" w:rsidR="002C29E7" w:rsidRPr="005C0CF2" w:rsidRDefault="002C29E7" w:rsidP="002C29E7">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המאה השמונה עשרה (במילים ובלי מקף), שנות השבעים (במילה)</w:t>
      </w:r>
      <w:r w:rsidR="006A6A20" w:rsidRPr="005C0CF2">
        <w:rPr>
          <w:rFonts w:ascii="Times New Roman" w:hAnsi="Times New Roman" w:cs="David" w:hint="cs"/>
          <w:sz w:val="24"/>
          <w:szCs w:val="24"/>
          <w:rtl/>
        </w:rPr>
        <w:t>.</w:t>
      </w:r>
    </w:p>
    <w:p w14:paraId="3A3CE457" w14:textId="38544316" w:rsidR="002C29E7" w:rsidRPr="005C0CF2" w:rsidRDefault="002C29E7" w:rsidP="006A6A20">
      <w:pPr>
        <w:pStyle w:val="aa"/>
        <w:numPr>
          <w:ilvl w:val="1"/>
          <w:numId w:val="1"/>
        </w:numPr>
        <w:spacing w:after="0" w:line="360" w:lineRule="auto"/>
        <w:jc w:val="both"/>
        <w:rPr>
          <w:rFonts w:ascii="Times New Roman" w:hAnsi="Times New Roman" w:cs="David"/>
          <w:b/>
          <w:bCs/>
          <w:sz w:val="24"/>
          <w:szCs w:val="24"/>
          <w:rtl/>
        </w:rPr>
      </w:pPr>
      <w:r w:rsidRPr="005C0CF2">
        <w:rPr>
          <w:rFonts w:ascii="Times New Roman" w:hAnsi="Times New Roman" w:cs="David"/>
          <w:sz w:val="24"/>
          <w:szCs w:val="24"/>
          <w:rtl/>
        </w:rPr>
        <w:t xml:space="preserve">'למרות ש-' </w:t>
      </w:r>
      <w:r w:rsidRPr="005C0CF2">
        <w:rPr>
          <w:rStyle w:val="a5"/>
          <w:rFonts w:ascii="Times New Roman" w:hAnsi="Times New Roman" w:cs="David"/>
          <w:b w:val="0"/>
          <w:bCs w:val="0"/>
          <w:sz w:val="24"/>
          <w:szCs w:val="24"/>
          <w:rtl/>
        </w:rPr>
        <w:t>ו</w:t>
      </w:r>
      <w:r w:rsidRPr="005C0CF2">
        <w:rPr>
          <w:rFonts w:ascii="Times New Roman" w:hAnsi="Times New Roman" w:cs="David"/>
          <w:sz w:val="24"/>
          <w:szCs w:val="24"/>
          <w:rtl/>
        </w:rPr>
        <w:t xml:space="preserve">'על אף ש-' –  </w:t>
      </w:r>
      <w:r w:rsidRPr="005C0CF2">
        <w:rPr>
          <w:rStyle w:val="a5"/>
          <w:rFonts w:ascii="Times New Roman" w:hAnsi="Times New Roman" w:cs="David"/>
          <w:b w:val="0"/>
          <w:bCs w:val="0"/>
          <w:sz w:val="24"/>
          <w:szCs w:val="24"/>
          <w:rtl/>
        </w:rPr>
        <w:t>לא תקני</w:t>
      </w:r>
      <w:r w:rsidRPr="005C0CF2">
        <w:rPr>
          <w:rFonts w:ascii="Times New Roman" w:hAnsi="Times New Roman" w:cs="David"/>
          <w:sz w:val="24"/>
          <w:szCs w:val="24"/>
          <w:rtl/>
        </w:rPr>
        <w:t xml:space="preserve"> ויש לכתוב: 'אף ש-'</w:t>
      </w:r>
      <w:r w:rsidRPr="005C0CF2">
        <w:rPr>
          <w:rFonts w:ascii="Times New Roman" w:hAnsi="Times New Roman" w:cs="David" w:hint="cs"/>
          <w:sz w:val="24"/>
          <w:szCs w:val="24"/>
          <w:rtl/>
        </w:rPr>
        <w:t xml:space="preserve">, </w:t>
      </w:r>
      <w:r w:rsidR="006A6A20" w:rsidRPr="005C0CF2">
        <w:rPr>
          <w:rFonts w:ascii="Times New Roman" w:hAnsi="Times New Roman" w:cs="David" w:hint="cs"/>
          <w:sz w:val="24"/>
          <w:szCs w:val="24"/>
          <w:rtl/>
        </w:rPr>
        <w:t>'</w:t>
      </w:r>
      <w:r w:rsidRPr="005C0CF2">
        <w:rPr>
          <w:rFonts w:ascii="Times New Roman" w:hAnsi="Times New Roman" w:cs="David" w:hint="cs"/>
          <w:sz w:val="24"/>
          <w:szCs w:val="24"/>
          <w:rtl/>
        </w:rPr>
        <w:t>אף על פי ש</w:t>
      </w:r>
      <w:r w:rsidR="006A6A20" w:rsidRPr="005C0CF2">
        <w:rPr>
          <w:rFonts w:ascii="Times New Roman" w:hAnsi="Times New Roman" w:cs="David" w:hint="cs"/>
          <w:sz w:val="24"/>
          <w:szCs w:val="24"/>
          <w:rtl/>
        </w:rPr>
        <w:t>-'</w:t>
      </w:r>
      <w:r w:rsidRPr="005C0CF2">
        <w:rPr>
          <w:rFonts w:ascii="Times New Roman" w:hAnsi="Times New Roman" w:cs="David" w:hint="cs"/>
          <w:sz w:val="24"/>
          <w:szCs w:val="24"/>
          <w:rtl/>
        </w:rPr>
        <w:t>.</w:t>
      </w:r>
    </w:p>
    <w:p w14:paraId="4D10BF3D" w14:textId="77777777" w:rsidR="002C29E7" w:rsidRPr="005C0CF2" w:rsidRDefault="002C29E7" w:rsidP="002C29E7">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'מהווה' לא ישמש במקום ב'הוא'.</w:t>
      </w:r>
    </w:p>
    <w:p w14:paraId="168554A4" w14:textId="77777777" w:rsidR="002C29E7" w:rsidRPr="005C0CF2" w:rsidRDefault="002C29E7" w:rsidP="002C29E7">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'משמעותי' – עדיף בעל משמעות, ניכר, חשוב וכדומה (להמעיט בשימושי לשון המרדדים את השפה).</w:t>
      </w:r>
    </w:p>
    <w:p w14:paraId="4D606F25" w14:textId="77777777" w:rsidR="002C29E7" w:rsidRPr="005C0CF2" w:rsidRDefault="002C29E7" w:rsidP="002C29E7">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מחד גיסא... מאידך גיסא...; מצד אחד... מצד אחר/שני...</w:t>
      </w:r>
    </w:p>
    <w:p w14:paraId="0794AFD1" w14:textId="77777777" w:rsidR="002C29E7" w:rsidRPr="005C0CF2" w:rsidRDefault="002C29E7" w:rsidP="002C29E7">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 xml:space="preserve">על אודות / על (ולא: אודות)  </w:t>
      </w:r>
    </w:p>
    <w:p w14:paraId="6E29A270" w14:textId="77777777" w:rsidR="002C29E7" w:rsidRPr="005C0CF2" w:rsidRDefault="002C29E7" w:rsidP="002C29E7">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הבחנה בין מתברר (=ברור) ובין מסתבר (=סביר)</w:t>
      </w:r>
    </w:p>
    <w:p w14:paraId="4E49A7C2" w14:textId="77777777" w:rsidR="002C29E7" w:rsidRPr="005C0CF2" w:rsidRDefault="002C29E7" w:rsidP="002C29E7">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הבחנה בין מונח (=ביטוי לשוני) ובין מושג (=רעיון, קונצפט)</w:t>
      </w:r>
    </w:p>
    <w:p w14:paraId="7AB5AE17" w14:textId="77777777" w:rsidR="002C29E7" w:rsidRPr="005C0CF2" w:rsidRDefault="002C29E7" w:rsidP="002C29E7">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משפטי זיקה מקושרים ב'שי"ן הזיקה': הארץ שבה נולדתי (או שנולדתי בה) ולא הארץ בה נולדתי</w:t>
      </w:r>
    </w:p>
    <w:p w14:paraId="26E4A8C9" w14:textId="77777777" w:rsidR="002C29E7" w:rsidRPr="005C0CF2" w:rsidRDefault="002C29E7" w:rsidP="002C29E7">
      <w:pPr>
        <w:pStyle w:val="aa"/>
        <w:numPr>
          <w:ilvl w:val="0"/>
          <w:numId w:val="1"/>
        </w:numPr>
        <w:spacing w:after="0" w:line="360" w:lineRule="auto"/>
        <w:jc w:val="both"/>
        <w:rPr>
          <w:rFonts w:ascii="Times New Roman" w:hAnsi="Times New Roman" w:cs="David"/>
          <w:b/>
          <w:bCs/>
          <w:sz w:val="24"/>
          <w:szCs w:val="24"/>
        </w:rPr>
      </w:pPr>
      <w:r w:rsidRPr="005C0CF2">
        <w:rPr>
          <w:rFonts w:ascii="Times New Roman" w:hAnsi="Times New Roman" w:cs="David"/>
          <w:b/>
          <w:bCs/>
          <w:sz w:val="24"/>
          <w:szCs w:val="24"/>
          <w:rtl/>
        </w:rPr>
        <w:t>מקפים</w:t>
      </w:r>
    </w:p>
    <w:p w14:paraId="2D2BE762" w14:textId="77777777" w:rsidR="002C29E7" w:rsidRPr="005C0CF2" w:rsidRDefault="002C29E7" w:rsidP="002C29E7">
      <w:pPr>
        <w:pStyle w:val="aa"/>
        <w:numPr>
          <w:ilvl w:val="1"/>
          <w:numId w:val="1"/>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t xml:space="preserve">צירופים ומילות יחס לא יבואו עם מקף: תל אביב, על ידי, ארץ ישראל, אחת עשרה (ואולם </w:t>
      </w:r>
      <w:r w:rsidRPr="005C0CF2">
        <w:rPr>
          <w:rFonts w:ascii="Times New Roman" w:hAnsi="Times New Roman" w:cs="David" w:hint="eastAsia"/>
          <w:sz w:val="24"/>
          <w:szCs w:val="24"/>
          <w:rtl/>
        </w:rPr>
        <w:t>כאשר</w:t>
      </w:r>
      <w:r w:rsidRPr="005C0CF2">
        <w:rPr>
          <w:rFonts w:ascii="Times New Roman" w:hAnsi="Times New Roman" w:cs="David"/>
          <w:sz w:val="24"/>
          <w:szCs w:val="24"/>
          <w:rtl/>
        </w:rPr>
        <w:t xml:space="preserve"> הצירוף בתפקיד תואר </w:t>
      </w:r>
      <w:r w:rsidRPr="005C0CF2">
        <w:rPr>
          <w:rFonts w:ascii="Times New Roman" w:hAnsi="Times New Roman" w:cs="David" w:hint="eastAsia"/>
          <w:sz w:val="24"/>
          <w:szCs w:val="24"/>
          <w:rtl/>
        </w:rPr>
        <w:t>אפשר</w:t>
      </w:r>
      <w:r w:rsidRPr="005C0CF2">
        <w:rPr>
          <w:rFonts w:ascii="Times New Roman" w:hAnsi="Times New Roman" w:cs="David"/>
          <w:sz w:val="24"/>
          <w:szCs w:val="24"/>
          <w:rtl/>
        </w:rPr>
        <w:t xml:space="preserve"> </w:t>
      </w:r>
      <w:r w:rsidRPr="005C0CF2">
        <w:rPr>
          <w:rFonts w:ascii="Times New Roman" w:hAnsi="Times New Roman" w:cs="David" w:hint="eastAsia"/>
          <w:sz w:val="24"/>
          <w:szCs w:val="24"/>
          <w:rtl/>
        </w:rPr>
        <w:t>לנקוט</w:t>
      </w:r>
      <w:r w:rsidRPr="005C0CF2">
        <w:rPr>
          <w:rFonts w:ascii="Times New Roman" w:hAnsi="Times New Roman" w:cs="David"/>
          <w:sz w:val="24"/>
          <w:szCs w:val="24"/>
          <w:rtl/>
        </w:rPr>
        <w:t xml:space="preserve"> </w:t>
      </w:r>
      <w:r w:rsidRPr="005C0CF2">
        <w:rPr>
          <w:rFonts w:ascii="Times New Roman" w:hAnsi="Times New Roman" w:cs="David" w:hint="eastAsia"/>
          <w:sz w:val="24"/>
          <w:szCs w:val="24"/>
          <w:rtl/>
        </w:rPr>
        <w:t>מקף</w:t>
      </w:r>
      <w:r w:rsidRPr="005C0CF2">
        <w:rPr>
          <w:rFonts w:ascii="Times New Roman" w:hAnsi="Times New Roman" w:cs="David"/>
          <w:sz w:val="24"/>
          <w:szCs w:val="24"/>
          <w:rtl/>
        </w:rPr>
        <w:t xml:space="preserve">: </w:t>
      </w:r>
      <w:r w:rsidRPr="005C0CF2">
        <w:rPr>
          <w:rFonts w:ascii="Times New Roman" w:hAnsi="Times New Roman" w:cs="David" w:hint="eastAsia"/>
          <w:sz w:val="24"/>
          <w:szCs w:val="24"/>
          <w:rtl/>
        </w:rPr>
        <w:t>ארץ</w:t>
      </w:r>
      <w:r w:rsidRPr="005C0CF2">
        <w:rPr>
          <w:rFonts w:ascii="Times New Roman" w:hAnsi="Times New Roman" w:cs="David"/>
          <w:sz w:val="24"/>
          <w:szCs w:val="24"/>
          <w:rtl/>
        </w:rPr>
        <w:t xml:space="preserve">-ישראלי, </w:t>
      </w:r>
      <w:r w:rsidRPr="005C0CF2">
        <w:rPr>
          <w:rFonts w:ascii="Times New Roman" w:hAnsi="Times New Roman" w:cs="David" w:hint="eastAsia"/>
          <w:sz w:val="24"/>
          <w:szCs w:val="24"/>
          <w:rtl/>
        </w:rPr>
        <w:t>בית</w:t>
      </w:r>
      <w:r w:rsidRPr="005C0CF2">
        <w:rPr>
          <w:rFonts w:ascii="Times New Roman" w:hAnsi="Times New Roman" w:cs="David"/>
          <w:sz w:val="24"/>
          <w:szCs w:val="24"/>
          <w:rtl/>
        </w:rPr>
        <w:t>-ספרי)</w:t>
      </w:r>
      <w:r w:rsidRPr="005C0CF2">
        <w:rPr>
          <w:rFonts w:ascii="Times New Roman" w:hAnsi="Times New Roman" w:cs="David"/>
          <w:color w:val="FF0000"/>
          <w:sz w:val="24"/>
          <w:szCs w:val="24"/>
          <w:rtl/>
        </w:rPr>
        <w:t>.</w:t>
      </w:r>
    </w:p>
    <w:p w14:paraId="08587591" w14:textId="054537B9" w:rsidR="002C29E7" w:rsidRPr="005C0CF2" w:rsidRDefault="002C29E7" w:rsidP="006A6A20">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 xml:space="preserve">אחרי תחיליות וצירופי יחס רצוי לתת מקף למניעת קושי בקריאה: אי-, דו-, א-, בין-, תת- – הכול על פי שיקול דעת ושמירה על אחידות. </w:t>
      </w:r>
    </w:p>
    <w:p w14:paraId="5FED4FCB" w14:textId="2D64EEFA" w:rsidR="008A2AB4" w:rsidRPr="005C0CF2" w:rsidRDefault="008A2AB4" w:rsidP="008E1BFE">
      <w:pPr>
        <w:pStyle w:val="aa"/>
        <w:numPr>
          <w:ilvl w:val="0"/>
          <w:numId w:val="1"/>
        </w:numPr>
        <w:spacing w:after="0" w:line="360" w:lineRule="auto"/>
        <w:jc w:val="both"/>
        <w:rPr>
          <w:rFonts w:ascii="Times New Roman" w:hAnsi="Times New Roman" w:cs="David"/>
          <w:sz w:val="24"/>
          <w:szCs w:val="24"/>
        </w:rPr>
      </w:pPr>
      <w:r w:rsidRPr="005C0CF2">
        <w:rPr>
          <w:rFonts w:ascii="Times New Roman" w:hAnsi="Times New Roman" w:cs="David"/>
          <w:b/>
          <w:bCs/>
          <w:sz w:val="24"/>
          <w:szCs w:val="24"/>
          <w:rtl/>
        </w:rPr>
        <w:lastRenderedPageBreak/>
        <w:t xml:space="preserve">ראשי תיבות: </w:t>
      </w:r>
      <w:r w:rsidRPr="005C0CF2">
        <w:rPr>
          <w:rFonts w:ascii="Times New Roman" w:hAnsi="Times New Roman" w:cs="David"/>
          <w:sz w:val="24"/>
          <w:szCs w:val="24"/>
          <w:rtl/>
        </w:rPr>
        <w:t xml:space="preserve">יש להימנע משימוש בראשי תיבות ובקיצורים, להוציא המקובלים ביותר (חו"ל, ד"ר). יש אפוא לרשום: הערה, סימן, על ידי, וכיוצא באלה. </w:t>
      </w:r>
    </w:p>
    <w:p w14:paraId="2E1B046D" w14:textId="73691B17" w:rsidR="008A2AB4" w:rsidRPr="005C0CF2" w:rsidRDefault="008A2AB4" w:rsidP="008C3DC6">
      <w:pPr>
        <w:pStyle w:val="aa"/>
        <w:numPr>
          <w:ilvl w:val="0"/>
          <w:numId w:val="1"/>
        </w:numPr>
        <w:spacing w:after="0" w:line="360" w:lineRule="auto"/>
        <w:jc w:val="both"/>
        <w:rPr>
          <w:rFonts w:ascii="Times New Roman" w:hAnsi="Times New Roman" w:cs="David"/>
          <w:sz w:val="24"/>
          <w:szCs w:val="24"/>
        </w:rPr>
      </w:pPr>
      <w:r w:rsidRPr="005C0CF2">
        <w:rPr>
          <w:rFonts w:ascii="Times New Roman" w:hAnsi="Times New Roman" w:cs="David"/>
          <w:b/>
          <w:bCs/>
          <w:sz w:val="24"/>
          <w:szCs w:val="24"/>
          <w:rtl/>
        </w:rPr>
        <w:t>שמות מקוצרים</w:t>
      </w:r>
      <w:r w:rsidRPr="005C0CF2">
        <w:rPr>
          <w:rFonts w:ascii="Times New Roman" w:hAnsi="Times New Roman" w:cs="David"/>
          <w:sz w:val="24"/>
          <w:szCs w:val="24"/>
          <w:rtl/>
        </w:rPr>
        <w:t>: יש להשתמש בגרשיים ולא בנקודות (</w:t>
      </w:r>
      <w:r w:rsidR="00EF2406" w:rsidRPr="005C0CF2">
        <w:rPr>
          <w:rFonts w:ascii="Times New Roman" w:hAnsi="Times New Roman" w:cs="David" w:hint="cs"/>
          <w:sz w:val="24"/>
          <w:szCs w:val="24"/>
          <w:rtl/>
        </w:rPr>
        <w:t xml:space="preserve">צה"ל, </w:t>
      </w:r>
      <w:proofErr w:type="spellStart"/>
      <w:r w:rsidR="00EF2406" w:rsidRPr="005C0CF2">
        <w:rPr>
          <w:rFonts w:ascii="Times New Roman" w:hAnsi="Times New Roman" w:cs="David" w:hint="cs"/>
          <w:sz w:val="24"/>
          <w:szCs w:val="24"/>
          <w:rtl/>
        </w:rPr>
        <w:t>א"פ</w:t>
      </w:r>
      <w:proofErr w:type="spellEnd"/>
      <w:r w:rsidR="00EF2406" w:rsidRPr="005C0CF2">
        <w:rPr>
          <w:rFonts w:ascii="Times New Roman" w:hAnsi="Times New Roman" w:cs="David" w:hint="cs"/>
          <w:sz w:val="24"/>
          <w:szCs w:val="24"/>
          <w:rtl/>
        </w:rPr>
        <w:t xml:space="preserve"> תומפסון</w:t>
      </w:r>
      <w:r w:rsidRPr="005C0CF2">
        <w:rPr>
          <w:rFonts w:ascii="Times New Roman" w:hAnsi="Times New Roman" w:cs="David"/>
          <w:sz w:val="24"/>
          <w:szCs w:val="24"/>
          <w:rtl/>
        </w:rPr>
        <w:t>).</w:t>
      </w:r>
    </w:p>
    <w:p w14:paraId="5D858FBB" w14:textId="4CA9D160" w:rsidR="008A2AB4" w:rsidRPr="005C0CF2" w:rsidRDefault="008A2AB4" w:rsidP="003054EC">
      <w:pPr>
        <w:pStyle w:val="a6"/>
        <w:numPr>
          <w:ilvl w:val="0"/>
          <w:numId w:val="1"/>
        </w:numPr>
        <w:bidi/>
        <w:spacing w:before="0" w:beforeAutospacing="0" w:after="0" w:afterAutospacing="0" w:line="360" w:lineRule="auto"/>
        <w:jc w:val="both"/>
        <w:rPr>
          <w:rFonts w:cs="David"/>
        </w:rPr>
      </w:pPr>
      <w:r w:rsidRPr="005C0CF2">
        <w:rPr>
          <w:rFonts w:cs="David"/>
          <w:b/>
          <w:bCs/>
          <w:rtl/>
        </w:rPr>
        <w:t>הפניה בלשון רבים</w:t>
      </w:r>
      <w:r w:rsidRPr="005C0CF2">
        <w:rPr>
          <w:rFonts w:cs="David"/>
          <w:rtl/>
        </w:rPr>
        <w:t xml:space="preserve">: יש לנקוט לשון רבים בפנייה אל הקוראים ולא לשון זכר: ראו, השוו, עיינו וכיוצא באלה. אין </w:t>
      </w:r>
      <w:r w:rsidR="00EF2406" w:rsidRPr="005C0CF2">
        <w:rPr>
          <w:rFonts w:cs="David" w:hint="cs"/>
          <w:rtl/>
        </w:rPr>
        <w:t xml:space="preserve">צורך </w:t>
      </w:r>
      <w:r w:rsidRPr="005C0CF2">
        <w:rPr>
          <w:rFonts w:cs="David"/>
          <w:rtl/>
        </w:rPr>
        <w:t xml:space="preserve">לכתוב 'השומעים והשומעות' כי בעברית מין זכר משמש גם לציון המין הכללי. </w:t>
      </w:r>
    </w:p>
    <w:p w14:paraId="39766E0C" w14:textId="77777777" w:rsidR="002C29E7" w:rsidRPr="005C0CF2" w:rsidRDefault="002C29E7" w:rsidP="002C29E7">
      <w:pPr>
        <w:pStyle w:val="a6"/>
        <w:numPr>
          <w:ilvl w:val="0"/>
          <w:numId w:val="1"/>
        </w:numPr>
        <w:bidi/>
        <w:spacing w:before="0" w:beforeAutospacing="0" w:after="0" w:afterAutospacing="0" w:line="360" w:lineRule="auto"/>
        <w:jc w:val="both"/>
        <w:rPr>
          <w:rFonts w:cs="David"/>
        </w:rPr>
      </w:pPr>
      <w:r w:rsidRPr="005C0CF2">
        <w:rPr>
          <w:rStyle w:val="a5"/>
          <w:rFonts w:cs="David"/>
          <w:rtl/>
        </w:rPr>
        <w:t>קו מפריד וקו מחבר</w:t>
      </w:r>
      <w:r w:rsidRPr="005C0CF2">
        <w:rPr>
          <w:rStyle w:val="a5"/>
          <w:rFonts w:cs="David"/>
          <w:b w:val="0"/>
          <w:bCs w:val="0"/>
          <w:rtl/>
        </w:rPr>
        <w:t>: קו מפריד (למשל במשפט מוסגר) יבוא עם רווח לפניו ולאחריו; מקף יחס המסמן טווח (למשל בין מספרים) יבוא ללא רווח לפניו ולאחריו. שני קווים אלה יש לסמן כשני קווים קצרים (--) או לייחד לקו מקש קיצור ולה</w:t>
      </w:r>
      <w:r w:rsidRPr="005C0CF2">
        <w:rPr>
          <w:rStyle w:val="a5"/>
          <w:rFonts w:cs="David" w:hint="cs"/>
          <w:b w:val="0"/>
          <w:bCs w:val="0"/>
          <w:rtl/>
        </w:rPr>
        <w:t>ש</w:t>
      </w:r>
      <w:r w:rsidRPr="005C0CF2">
        <w:rPr>
          <w:rStyle w:val="a5"/>
          <w:rFonts w:cs="David"/>
          <w:b w:val="0"/>
          <w:bCs w:val="0"/>
          <w:rtl/>
        </w:rPr>
        <w:t>תמש בו תמיד (</w:t>
      </w:r>
      <w:r w:rsidRPr="005C0CF2">
        <w:rPr>
          <w:rStyle w:val="a5"/>
          <w:b w:val="0"/>
          <w:bCs w:val="0"/>
          <w:rtl/>
        </w:rPr>
        <w:t>–</w:t>
      </w:r>
      <w:r w:rsidRPr="005C0CF2">
        <w:rPr>
          <w:rStyle w:val="a5"/>
          <w:rFonts w:cs="David"/>
          <w:b w:val="0"/>
          <w:bCs w:val="0"/>
          <w:rtl/>
        </w:rPr>
        <w:t xml:space="preserve">). קו מחבר קצר (אנטי-יהודי) יבוא ללא רווח לפניו ולאחריו. בתכנת </w:t>
      </w:r>
      <w:r w:rsidRPr="005C0CF2">
        <w:rPr>
          <w:rStyle w:val="a5"/>
          <w:rFonts w:cs="David"/>
          <w:b w:val="0"/>
          <w:bCs w:val="0"/>
        </w:rPr>
        <w:t>Word</w:t>
      </w:r>
      <w:r w:rsidRPr="005C0CF2">
        <w:rPr>
          <w:rStyle w:val="a5"/>
          <w:rFonts w:cs="David"/>
          <w:b w:val="0"/>
          <w:bCs w:val="0"/>
          <w:rtl/>
        </w:rPr>
        <w:t xml:space="preserve"> אין הבחנה ברורה בין הקווים ויש לוודא שנעשה שימוש שיטתי בקווים מתאימים לאורך הטקסט. </w:t>
      </w:r>
      <w:r w:rsidRPr="005C0CF2">
        <w:rPr>
          <w:rFonts w:cs="David"/>
          <w:rtl/>
        </w:rPr>
        <w:t xml:space="preserve">מקף יחס בין צירופים של יותר ממילה אחת יבואו עם רווח לפניהם ולאחריהם (קו התעופה ארצות הברית </w:t>
      </w:r>
      <w:r w:rsidRPr="005C0CF2">
        <w:rPr>
          <w:rtl/>
        </w:rPr>
        <w:t>–</w:t>
      </w:r>
      <w:r w:rsidRPr="005C0CF2">
        <w:rPr>
          <w:rFonts w:cs="David"/>
          <w:rtl/>
        </w:rPr>
        <w:t xml:space="preserve"> ארץ ישראל).</w:t>
      </w:r>
    </w:p>
    <w:p w14:paraId="0F6886EC" w14:textId="77777777" w:rsidR="002C29E7" w:rsidRPr="005C0CF2" w:rsidRDefault="002C29E7" w:rsidP="002C29E7">
      <w:pPr>
        <w:pStyle w:val="a6"/>
        <w:numPr>
          <w:ilvl w:val="0"/>
          <w:numId w:val="1"/>
        </w:numPr>
        <w:bidi/>
        <w:spacing w:before="0" w:beforeAutospacing="0" w:after="0" w:afterAutospacing="0" w:line="360" w:lineRule="auto"/>
        <w:jc w:val="both"/>
        <w:rPr>
          <w:rFonts w:cs="David"/>
          <w:rtl/>
        </w:rPr>
      </w:pPr>
      <w:r w:rsidRPr="005C0CF2">
        <w:rPr>
          <w:rStyle w:val="a5"/>
          <w:rFonts w:cs="David"/>
          <w:rtl/>
        </w:rPr>
        <w:t>סוגריים</w:t>
      </w:r>
      <w:r w:rsidRPr="005C0CF2">
        <w:rPr>
          <w:rFonts w:cs="David"/>
          <w:rtl/>
        </w:rPr>
        <w:t>: יש</w:t>
      </w:r>
      <w:r w:rsidRPr="005C0CF2">
        <w:rPr>
          <w:rFonts w:cs="David" w:hint="cs"/>
          <w:rtl/>
        </w:rPr>
        <w:t xml:space="preserve"> להשתמש</w:t>
      </w:r>
      <w:r w:rsidRPr="005C0CF2">
        <w:rPr>
          <w:rFonts w:cs="David"/>
          <w:rtl/>
        </w:rPr>
        <w:t xml:space="preserve"> בסוגריים עגולים. סוגריים מרובעים ישמשו בתוך סוגריים עגולים, או לציון השלמה בציטוט. אין להקיף שלוש נקודות המסמנות דילוג בסוגריים מרובעים.</w:t>
      </w:r>
    </w:p>
    <w:p w14:paraId="380CC6EE" w14:textId="7BE2F0BE" w:rsidR="002C29E7" w:rsidRPr="005C0CF2" w:rsidRDefault="002C29E7" w:rsidP="00BB76AF">
      <w:pPr>
        <w:pStyle w:val="a6"/>
        <w:numPr>
          <w:ilvl w:val="0"/>
          <w:numId w:val="1"/>
        </w:numPr>
        <w:bidi/>
        <w:spacing w:before="0" w:beforeAutospacing="0" w:after="0" w:afterAutospacing="0" w:line="360" w:lineRule="auto"/>
        <w:jc w:val="both"/>
        <w:rPr>
          <w:rFonts w:cs="David"/>
          <w:rtl/>
        </w:rPr>
      </w:pPr>
      <w:r w:rsidRPr="005C0CF2">
        <w:rPr>
          <w:rStyle w:val="a5"/>
          <w:rFonts w:cs="David"/>
          <w:rtl/>
        </w:rPr>
        <w:t>טקסט לועזי בתוך טקסט עברי</w:t>
      </w:r>
      <w:r w:rsidRPr="005C0CF2">
        <w:rPr>
          <w:rFonts w:cs="David"/>
          <w:rtl/>
        </w:rPr>
        <w:t>: טקסט לועזי בסוגריים – יש להקפיד שהסוגריים יהיו ב</w:t>
      </w:r>
      <w:r w:rsidR="00BB76AF" w:rsidRPr="005C0CF2">
        <w:rPr>
          <w:rFonts w:cs="David" w:hint="cs"/>
          <w:rtl/>
        </w:rPr>
        <w:t>גופן</w:t>
      </w:r>
      <w:r w:rsidRPr="005C0CF2">
        <w:rPr>
          <w:rFonts w:cs="David"/>
          <w:rtl/>
        </w:rPr>
        <w:t xml:space="preserve"> עברי.</w:t>
      </w:r>
    </w:p>
    <w:p w14:paraId="5D385EF8" w14:textId="77777777" w:rsidR="002C29E7" w:rsidRPr="005C0CF2" w:rsidRDefault="002C29E7" w:rsidP="002C29E7">
      <w:pPr>
        <w:pStyle w:val="aa"/>
        <w:numPr>
          <w:ilvl w:val="0"/>
          <w:numId w:val="1"/>
        </w:numPr>
        <w:spacing w:after="0" w:line="360" w:lineRule="auto"/>
        <w:jc w:val="both"/>
        <w:rPr>
          <w:rFonts w:ascii="Times New Roman" w:hAnsi="Times New Roman" w:cs="David"/>
          <w:sz w:val="24"/>
          <w:szCs w:val="24"/>
        </w:rPr>
      </w:pPr>
      <w:r w:rsidRPr="005C0CF2">
        <w:rPr>
          <w:rFonts w:ascii="Times New Roman" w:hAnsi="Times New Roman" w:cs="David"/>
          <w:b/>
          <w:bCs/>
          <w:sz w:val="24"/>
          <w:szCs w:val="24"/>
          <w:rtl/>
        </w:rPr>
        <w:t xml:space="preserve">מספרים: </w:t>
      </w:r>
      <w:r w:rsidRPr="005C0CF2">
        <w:rPr>
          <w:rFonts w:ascii="Times New Roman" w:hAnsi="Times New Roman" w:cs="David"/>
          <w:sz w:val="24"/>
          <w:szCs w:val="24"/>
          <w:rtl/>
        </w:rPr>
        <w:t>יש להמעיט ככל האפשר בשימוש בספָרות בטקסט ולהשתמש במילים (המאה האחת עשרה), אלא אם כן הדבר מקשה על הקריאה. רצף מספרים יש לכתוב מימין לשמאל (1911</w:t>
      </w:r>
      <w:r w:rsidRPr="005C0CF2">
        <w:rPr>
          <w:rFonts w:ascii="Times New Roman" w:hAnsi="Times New Roman" w:cs="Times New Roman"/>
          <w:sz w:val="24"/>
          <w:szCs w:val="24"/>
          <w:rtl/>
        </w:rPr>
        <w:t>–</w:t>
      </w:r>
      <w:r w:rsidRPr="005C0CF2">
        <w:rPr>
          <w:rFonts w:ascii="Times New Roman" w:hAnsi="Times New Roman" w:cs="David"/>
          <w:sz w:val="24"/>
          <w:szCs w:val="24"/>
          <w:rtl/>
        </w:rPr>
        <w:t>1912). במספרים מעל אלף יש להקפיד להוסיף פסיק כמקובל (1,012; 1,345,678).</w:t>
      </w:r>
    </w:p>
    <w:p w14:paraId="56A02702" w14:textId="77777777" w:rsidR="002C29E7" w:rsidRPr="005C0CF2" w:rsidRDefault="002C29E7" w:rsidP="002C29E7">
      <w:pPr>
        <w:pStyle w:val="a6"/>
        <w:numPr>
          <w:ilvl w:val="0"/>
          <w:numId w:val="1"/>
        </w:numPr>
        <w:bidi/>
        <w:spacing w:before="0" w:beforeAutospacing="0" w:after="0" w:afterAutospacing="0" w:line="360" w:lineRule="auto"/>
        <w:jc w:val="both"/>
        <w:rPr>
          <w:rFonts w:cs="David"/>
          <w:rtl/>
        </w:rPr>
      </w:pPr>
      <w:r w:rsidRPr="005C0CF2">
        <w:rPr>
          <w:rStyle w:val="a5"/>
          <w:rFonts w:cs="David"/>
          <w:rtl/>
        </w:rPr>
        <w:t>תאריכים</w:t>
      </w:r>
      <w:r w:rsidRPr="005C0CF2">
        <w:rPr>
          <w:rFonts w:cs="David"/>
          <w:rtl/>
        </w:rPr>
        <w:t>: בטקסט: 5 בדצמבר 2016; כ"ו בניסן תשע"ו; בהפניה לתאריך של פריט ביבליוגרפי: 5.12.2016. אין להביא את רישום השנה בקיצור.</w:t>
      </w:r>
    </w:p>
    <w:p w14:paraId="3CAE9AF5" w14:textId="77777777" w:rsidR="002C29E7" w:rsidRPr="005C0CF2" w:rsidRDefault="002C29E7" w:rsidP="002C29E7">
      <w:pPr>
        <w:pStyle w:val="a6"/>
        <w:numPr>
          <w:ilvl w:val="0"/>
          <w:numId w:val="1"/>
        </w:numPr>
        <w:bidi/>
        <w:spacing w:before="0" w:beforeAutospacing="0" w:after="0" w:afterAutospacing="0" w:line="360" w:lineRule="auto"/>
        <w:jc w:val="both"/>
        <w:rPr>
          <w:rFonts w:cs="David"/>
          <w:rtl/>
        </w:rPr>
      </w:pPr>
      <w:r w:rsidRPr="005C0CF2">
        <w:rPr>
          <w:rFonts w:cs="David"/>
          <w:b/>
          <w:bCs/>
          <w:rtl/>
        </w:rPr>
        <w:t>מספרי ההערות</w:t>
      </w:r>
      <w:r w:rsidRPr="005C0CF2">
        <w:rPr>
          <w:rFonts w:cs="David"/>
          <w:rtl/>
        </w:rPr>
        <w:t xml:space="preserve"> יירשמו בגוף המאמר בסִפרה עילית לאחר סימן הפיסוק (למשל: גירוש ספרד.</w:t>
      </w:r>
      <w:r w:rsidRPr="005C0CF2">
        <w:rPr>
          <w:rFonts w:cs="David"/>
          <w:vertAlign w:val="superscript"/>
          <w:rtl/>
        </w:rPr>
        <w:t>6</w:t>
      </w:r>
      <w:r w:rsidRPr="005C0CF2">
        <w:rPr>
          <w:rFonts w:cs="David"/>
          <w:rtl/>
        </w:rPr>
        <w:t xml:space="preserve">), אך כאשר סימן הפיסוק הוא קו מפריד, יבוא מספר ההערה לפניו. אין לציין מספרי הערה בכותרות של פרקים, מאמרים או סעיפים. הערה טכנית בראש פרק או מאמר, לפני הערה מס' 1, תצוין בכוכבית. </w:t>
      </w:r>
    </w:p>
    <w:p w14:paraId="67E7D35F" w14:textId="4C3A9CB6" w:rsidR="008A2AB4" w:rsidRPr="005C0CF2" w:rsidRDefault="008A2AB4" w:rsidP="0067703F">
      <w:pPr>
        <w:pStyle w:val="a6"/>
        <w:numPr>
          <w:ilvl w:val="0"/>
          <w:numId w:val="1"/>
        </w:numPr>
        <w:bidi/>
        <w:spacing w:before="0" w:beforeAutospacing="0" w:after="0" w:afterAutospacing="0" w:line="360" w:lineRule="auto"/>
        <w:jc w:val="both"/>
        <w:rPr>
          <w:rFonts w:cs="David"/>
        </w:rPr>
      </w:pPr>
      <w:r w:rsidRPr="005C0CF2">
        <w:rPr>
          <w:rStyle w:val="a5"/>
          <w:rFonts w:cs="David"/>
          <w:rtl/>
        </w:rPr>
        <w:t>ציון מספרי עמודים בהפניה ביבליוגרפית</w:t>
      </w:r>
      <w:r w:rsidRPr="005C0CF2">
        <w:rPr>
          <w:rFonts w:cs="David"/>
          <w:rtl/>
        </w:rPr>
        <w:t>: בכל הפניה יש לציין את מספרי העמודים המדויקים (77</w:t>
      </w:r>
      <w:r w:rsidRPr="005C0CF2">
        <w:rPr>
          <w:rtl/>
        </w:rPr>
        <w:t>–</w:t>
      </w:r>
      <w:r w:rsidRPr="005C0CF2">
        <w:rPr>
          <w:rFonts w:cs="David"/>
          <w:rtl/>
        </w:rPr>
        <w:t>98), אלא אם כן ההפניה היא לחיבור שלם. אין לקצר: 77 ואילך</w:t>
      </w:r>
      <w:r w:rsidR="00BB76AF" w:rsidRPr="005C0CF2">
        <w:rPr>
          <w:rFonts w:cs="David" w:hint="cs"/>
          <w:rtl/>
        </w:rPr>
        <w:t xml:space="preserve"> או להפנות לפרק כלשהו בספר</w:t>
      </w:r>
      <w:r w:rsidRPr="005C0CF2">
        <w:rPr>
          <w:rFonts w:cs="David"/>
          <w:rtl/>
        </w:rPr>
        <w:t xml:space="preserve">.  </w:t>
      </w:r>
    </w:p>
    <w:p w14:paraId="43A4C691" w14:textId="5EEE42FB" w:rsidR="008A2AB4" w:rsidRPr="005C0CF2" w:rsidRDefault="008A2AB4" w:rsidP="008C3DC6">
      <w:pPr>
        <w:pStyle w:val="aa"/>
        <w:numPr>
          <w:ilvl w:val="0"/>
          <w:numId w:val="1"/>
        </w:numPr>
        <w:spacing w:after="0" w:line="360" w:lineRule="auto"/>
        <w:jc w:val="both"/>
        <w:rPr>
          <w:rFonts w:ascii="Times New Roman" w:hAnsi="Times New Roman" w:cs="David"/>
          <w:sz w:val="24"/>
          <w:szCs w:val="24"/>
          <w:rtl/>
        </w:rPr>
      </w:pPr>
      <w:r w:rsidRPr="005C0CF2">
        <w:rPr>
          <w:rFonts w:ascii="Times New Roman" w:hAnsi="Times New Roman" w:cs="David"/>
          <w:b/>
          <w:bCs/>
          <w:sz w:val="24"/>
          <w:szCs w:val="24"/>
          <w:rtl/>
        </w:rPr>
        <w:t xml:space="preserve">הפניה למקורות: </w:t>
      </w:r>
      <w:r w:rsidRPr="005C0CF2">
        <w:rPr>
          <w:rFonts w:ascii="Times New Roman" w:hAnsi="Times New Roman" w:cs="David"/>
          <w:sz w:val="24"/>
          <w:szCs w:val="24"/>
          <w:rtl/>
        </w:rPr>
        <w:t>בהפניה ל</w:t>
      </w:r>
      <w:r w:rsidR="008E1BFE" w:rsidRPr="005C0CF2">
        <w:rPr>
          <w:rFonts w:ascii="Times New Roman" w:hAnsi="Times New Roman" w:cs="David"/>
          <w:sz w:val="24"/>
          <w:szCs w:val="24"/>
          <w:rtl/>
        </w:rPr>
        <w:t>מקורות יש להקפיד על שני עקרונות</w:t>
      </w:r>
      <w:r w:rsidR="008E1BFE" w:rsidRPr="005C0CF2">
        <w:rPr>
          <w:rFonts w:ascii="Times New Roman" w:hAnsi="Times New Roman" w:cs="David" w:hint="cs"/>
          <w:sz w:val="24"/>
          <w:szCs w:val="24"/>
          <w:rtl/>
        </w:rPr>
        <w:t>:</w:t>
      </w:r>
      <w:r w:rsidRPr="005C0CF2">
        <w:rPr>
          <w:rFonts w:ascii="Times New Roman" w:hAnsi="Times New Roman" w:cs="David"/>
          <w:sz w:val="24"/>
          <w:szCs w:val="24"/>
          <w:rtl/>
        </w:rPr>
        <w:t xml:space="preserve"> (א) ההפניה כוללת את כל הנתונים הדרושים למציאת המקור; (ב) ההפניה אינה מטריחה את הקורא בפרטים שאינם נחוצים. על כן בחיבורים עם מהדורות ידועות די בציון המהדורה. </w:t>
      </w:r>
    </w:p>
    <w:p w14:paraId="23628776" w14:textId="77777777" w:rsidR="008A2AB4" w:rsidRPr="005C0CF2" w:rsidRDefault="008A2AB4" w:rsidP="00151AC8">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 xml:space="preserve">מקרא: ישעיהו ב, ד; שמואל א' יד, ב (אין לקצר את שמות ספרי המקרא). </w:t>
      </w:r>
    </w:p>
    <w:p w14:paraId="15F38B18" w14:textId="4D20BF61" w:rsidR="00271A0F" w:rsidRPr="005C0CF2" w:rsidRDefault="00271A0F" w:rsidP="00271A0F">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sz w:val="24"/>
          <w:szCs w:val="24"/>
          <w:rtl/>
        </w:rPr>
        <w:t xml:space="preserve">ברית חדשה: </w:t>
      </w:r>
      <w:r w:rsidRPr="005C0CF2">
        <w:rPr>
          <w:rFonts w:ascii="Times New Roman" w:hAnsi="Times New Roman" w:cs="David" w:hint="cs"/>
          <w:sz w:val="24"/>
          <w:szCs w:val="24"/>
          <w:rtl/>
        </w:rPr>
        <w:t>מתי ה, א</w:t>
      </w:r>
      <w:r w:rsidRPr="005C0CF2">
        <w:rPr>
          <w:rFonts w:ascii="Times New Roman" w:hAnsi="Times New Roman" w:cs="David" w:hint="eastAsia"/>
          <w:sz w:val="24"/>
          <w:szCs w:val="24"/>
          <w:rtl/>
        </w:rPr>
        <w:t>–ב</w:t>
      </w:r>
    </w:p>
    <w:p w14:paraId="3B2BC74D" w14:textId="77777777" w:rsidR="00271A0F" w:rsidRPr="005C0CF2" w:rsidRDefault="00271A0F" w:rsidP="00271A0F">
      <w:pPr>
        <w:pStyle w:val="aa"/>
        <w:numPr>
          <w:ilvl w:val="1"/>
          <w:numId w:val="1"/>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lastRenderedPageBreak/>
        <w:t xml:space="preserve">קוראן: </w:t>
      </w:r>
      <w:proofErr w:type="spellStart"/>
      <w:r w:rsidRPr="005C0CF2">
        <w:rPr>
          <w:rFonts w:ascii="Times New Roman" w:hAnsi="Times New Roman" w:cs="David"/>
          <w:sz w:val="24"/>
          <w:szCs w:val="24"/>
          <w:rtl/>
        </w:rPr>
        <w:t>סורת</w:t>
      </w:r>
      <w:proofErr w:type="spellEnd"/>
      <w:r w:rsidRPr="005C0CF2">
        <w:rPr>
          <w:rFonts w:ascii="Times New Roman" w:hAnsi="Times New Roman" w:cs="David"/>
          <w:sz w:val="24"/>
          <w:szCs w:val="24"/>
          <w:rtl/>
        </w:rPr>
        <w:t xml:space="preserve"> </w:t>
      </w:r>
      <w:proofErr w:type="spellStart"/>
      <w:r w:rsidRPr="005C0CF2">
        <w:rPr>
          <w:rFonts w:ascii="Times New Roman" w:hAnsi="Times New Roman" w:cs="David"/>
          <w:sz w:val="24"/>
          <w:szCs w:val="24"/>
          <w:rtl/>
        </w:rPr>
        <w:t>אלבקרה</w:t>
      </w:r>
      <w:proofErr w:type="spellEnd"/>
      <w:r w:rsidRPr="005C0CF2">
        <w:rPr>
          <w:rFonts w:ascii="Times New Roman" w:hAnsi="Times New Roman" w:cs="David"/>
          <w:sz w:val="24"/>
          <w:szCs w:val="24"/>
          <w:rtl/>
        </w:rPr>
        <w:t xml:space="preserve"> 2, 15 (בציטוט יש לציין בסוגריים את שם המתרגם).</w:t>
      </w:r>
    </w:p>
    <w:p w14:paraId="646A9154" w14:textId="7C5ADCB4" w:rsidR="008A2AB4" w:rsidRPr="005C0CF2" w:rsidRDefault="008A2AB4" w:rsidP="008C3DC6">
      <w:pPr>
        <w:pStyle w:val="aa"/>
        <w:numPr>
          <w:ilvl w:val="1"/>
          <w:numId w:val="1"/>
        </w:numPr>
        <w:spacing w:after="0" w:line="360" w:lineRule="auto"/>
        <w:jc w:val="both"/>
        <w:rPr>
          <w:rFonts w:ascii="Times New Roman" w:hAnsi="Times New Roman" w:cs="David"/>
          <w:sz w:val="24"/>
          <w:szCs w:val="24"/>
        </w:rPr>
      </w:pPr>
      <w:proofErr w:type="spellStart"/>
      <w:r w:rsidRPr="005C0CF2">
        <w:rPr>
          <w:rFonts w:ascii="Times New Roman" w:hAnsi="Times New Roman" w:cs="David"/>
          <w:sz w:val="24"/>
          <w:szCs w:val="24"/>
          <w:rtl/>
        </w:rPr>
        <w:t>יוספוס</w:t>
      </w:r>
      <w:proofErr w:type="spellEnd"/>
      <w:r w:rsidR="00EF2406" w:rsidRPr="005C0CF2">
        <w:rPr>
          <w:rFonts w:ascii="Times New Roman" w:hAnsi="Times New Roman" w:cs="David" w:hint="cs"/>
          <w:sz w:val="24"/>
          <w:szCs w:val="24"/>
          <w:rtl/>
        </w:rPr>
        <w:t>,</w:t>
      </w:r>
      <w:r w:rsidRPr="005C0CF2">
        <w:rPr>
          <w:rFonts w:ascii="Times New Roman" w:hAnsi="Times New Roman" w:cs="David"/>
          <w:sz w:val="24"/>
          <w:szCs w:val="24"/>
          <w:rtl/>
        </w:rPr>
        <w:t xml:space="preserve"> קדמוניות </w:t>
      </w:r>
      <w:proofErr w:type="spellStart"/>
      <w:r w:rsidRPr="005C0CF2">
        <w:rPr>
          <w:rFonts w:ascii="Times New Roman" w:hAnsi="Times New Roman" w:cs="David"/>
          <w:sz w:val="24"/>
          <w:szCs w:val="24"/>
          <w:rtl/>
        </w:rPr>
        <w:t>יח</w:t>
      </w:r>
      <w:proofErr w:type="spellEnd"/>
      <w:r w:rsidRPr="005C0CF2">
        <w:rPr>
          <w:rFonts w:ascii="Times New Roman" w:hAnsi="Times New Roman" w:cs="David"/>
          <w:sz w:val="24"/>
          <w:szCs w:val="24"/>
          <w:rtl/>
        </w:rPr>
        <w:t>, 382; מלחמת היהודים א, 16.</w:t>
      </w:r>
    </w:p>
    <w:p w14:paraId="67563328" w14:textId="653745F9" w:rsidR="00EF2406" w:rsidRPr="005C0CF2" w:rsidRDefault="00EF2406" w:rsidP="00BB76AF">
      <w:pPr>
        <w:pStyle w:val="aa"/>
        <w:numPr>
          <w:ilvl w:val="1"/>
          <w:numId w:val="1"/>
        </w:numPr>
        <w:spacing w:after="0" w:line="360" w:lineRule="auto"/>
        <w:jc w:val="both"/>
        <w:rPr>
          <w:rFonts w:ascii="Times New Roman" w:hAnsi="Times New Roman" w:cs="David"/>
          <w:sz w:val="24"/>
          <w:szCs w:val="24"/>
        </w:rPr>
      </w:pPr>
      <w:r w:rsidRPr="005C0CF2">
        <w:rPr>
          <w:rFonts w:ascii="Times New Roman" w:hAnsi="Times New Roman" w:cs="David" w:hint="cs"/>
          <w:sz w:val="24"/>
          <w:szCs w:val="24"/>
          <w:rtl/>
        </w:rPr>
        <w:t>אפלטון, '</w:t>
      </w:r>
      <w:proofErr w:type="spellStart"/>
      <w:r w:rsidRPr="005C0CF2">
        <w:rPr>
          <w:rFonts w:ascii="Times New Roman" w:hAnsi="Times New Roman" w:cs="David" w:hint="cs"/>
          <w:sz w:val="24"/>
          <w:szCs w:val="24"/>
          <w:rtl/>
        </w:rPr>
        <w:t>פוליטיאה</w:t>
      </w:r>
      <w:proofErr w:type="spellEnd"/>
      <w:r w:rsidRPr="005C0CF2">
        <w:rPr>
          <w:rFonts w:ascii="Times New Roman" w:hAnsi="Times New Roman" w:cs="David" w:hint="cs"/>
          <w:sz w:val="24"/>
          <w:szCs w:val="24"/>
          <w:rtl/>
        </w:rPr>
        <w:t xml:space="preserve">', כתבי אפלטון (תרגם י"ג </w:t>
      </w:r>
      <w:proofErr w:type="spellStart"/>
      <w:r w:rsidRPr="005C0CF2">
        <w:rPr>
          <w:rFonts w:ascii="Times New Roman" w:hAnsi="Times New Roman" w:cs="David" w:hint="cs"/>
          <w:sz w:val="24"/>
          <w:szCs w:val="24"/>
          <w:rtl/>
        </w:rPr>
        <w:t>ליבס</w:t>
      </w:r>
      <w:proofErr w:type="spellEnd"/>
      <w:r w:rsidRPr="005C0CF2">
        <w:rPr>
          <w:rFonts w:ascii="Times New Roman" w:hAnsi="Times New Roman" w:cs="David" w:hint="cs"/>
          <w:sz w:val="24"/>
          <w:szCs w:val="24"/>
          <w:rtl/>
        </w:rPr>
        <w:t xml:space="preserve">), </w:t>
      </w:r>
      <w:r w:rsidR="00BB76AF" w:rsidRPr="005C0CF2">
        <w:rPr>
          <w:rFonts w:ascii="Times New Roman" w:hAnsi="Times New Roman" w:cs="David" w:hint="cs"/>
          <w:sz w:val="24"/>
          <w:szCs w:val="24"/>
          <w:rtl/>
        </w:rPr>
        <w:t>ב</w:t>
      </w:r>
      <w:r w:rsidRPr="005C0CF2">
        <w:rPr>
          <w:rFonts w:ascii="Times New Roman" w:hAnsi="Times New Roman" w:cs="David" w:hint="cs"/>
          <w:sz w:val="24"/>
          <w:szCs w:val="24"/>
          <w:rtl/>
        </w:rPr>
        <w:t xml:space="preserve">, </w:t>
      </w:r>
      <w:r w:rsidR="00BB76AF" w:rsidRPr="005C0CF2">
        <w:rPr>
          <w:rFonts w:ascii="Times New Roman" w:hAnsi="Times New Roman" w:cs="David" w:hint="cs"/>
          <w:sz w:val="24"/>
          <w:szCs w:val="24"/>
          <w:rtl/>
        </w:rPr>
        <w:t>214</w:t>
      </w:r>
      <w:r w:rsidR="00BB76AF" w:rsidRPr="005C0CF2">
        <w:rPr>
          <w:rFonts w:ascii="Times New Roman" w:hAnsi="Times New Roman" w:cs="Times New Roman"/>
          <w:sz w:val="24"/>
          <w:szCs w:val="24"/>
          <w:rtl/>
        </w:rPr>
        <w:t>‒</w:t>
      </w:r>
      <w:r w:rsidRPr="005C0CF2">
        <w:rPr>
          <w:rFonts w:ascii="Times New Roman" w:hAnsi="Times New Roman" w:cs="David" w:hint="cs"/>
          <w:sz w:val="24"/>
          <w:szCs w:val="24"/>
          <w:rtl/>
        </w:rPr>
        <w:t xml:space="preserve">223. </w:t>
      </w:r>
    </w:p>
    <w:p w14:paraId="70F57818" w14:textId="77777777" w:rsidR="008A2AB4" w:rsidRPr="005C0CF2" w:rsidRDefault="008A2AB4" w:rsidP="00EB20BC">
      <w:pPr>
        <w:pStyle w:val="aa"/>
        <w:numPr>
          <w:ilvl w:val="1"/>
          <w:numId w:val="1"/>
        </w:numPr>
        <w:spacing w:after="0" w:line="360" w:lineRule="auto"/>
        <w:jc w:val="both"/>
        <w:rPr>
          <w:rFonts w:ascii="Times New Roman" w:hAnsi="Times New Roman" w:cs="David"/>
          <w:sz w:val="24"/>
          <w:szCs w:val="24"/>
          <w:rtl/>
        </w:rPr>
      </w:pPr>
      <w:r w:rsidRPr="005C0CF2">
        <w:rPr>
          <w:rFonts w:ascii="Times New Roman" w:hAnsi="Times New Roman" w:cs="David"/>
          <w:b/>
          <w:bCs/>
          <w:sz w:val="24"/>
          <w:szCs w:val="24"/>
          <w:rtl/>
        </w:rPr>
        <w:t>ספרות קלסית</w:t>
      </w:r>
      <w:r w:rsidRPr="005C0CF2">
        <w:rPr>
          <w:rFonts w:ascii="Times New Roman" w:hAnsi="Times New Roman" w:cs="David"/>
          <w:sz w:val="24"/>
          <w:szCs w:val="24"/>
          <w:rtl/>
        </w:rPr>
        <w:t>: יש להביא הפניות שיאפשרו לקורא בקי בחומר למצוא את הפרסום בקלות, ועל כן אין לקצר שמות ספרים ורצוי לציין את שם המהדיר, הכול לפי הצורך והעניין.</w:t>
      </w:r>
    </w:p>
    <w:p w14:paraId="578B1162" w14:textId="1A935B6E" w:rsidR="007B0687" w:rsidRPr="005C0CF2" w:rsidRDefault="007B0687" w:rsidP="00EA0FB8">
      <w:pPr>
        <w:pStyle w:val="2"/>
        <w:bidi/>
        <w:spacing w:before="0" w:beforeAutospacing="0" w:after="0" w:afterAutospacing="0" w:line="360" w:lineRule="auto"/>
        <w:jc w:val="both"/>
        <w:rPr>
          <w:rFonts w:cs="David"/>
          <w:sz w:val="24"/>
          <w:szCs w:val="24"/>
          <w:rtl/>
        </w:rPr>
      </w:pPr>
    </w:p>
    <w:p w14:paraId="0D26B35F" w14:textId="4516F344" w:rsidR="008A2AB4" w:rsidRPr="005C0CF2" w:rsidRDefault="008A2AB4" w:rsidP="00306739">
      <w:pPr>
        <w:pStyle w:val="2"/>
        <w:bidi/>
        <w:spacing w:before="0" w:beforeAutospacing="0" w:after="0" w:afterAutospacing="0" w:line="360" w:lineRule="auto"/>
        <w:jc w:val="both"/>
        <w:rPr>
          <w:rFonts w:cs="David"/>
          <w:sz w:val="24"/>
          <w:szCs w:val="24"/>
          <w:rtl/>
        </w:rPr>
      </w:pPr>
      <w:r w:rsidRPr="005C0CF2">
        <w:rPr>
          <w:rFonts w:cs="David"/>
          <w:sz w:val="24"/>
          <w:szCs w:val="24"/>
          <w:rtl/>
        </w:rPr>
        <w:t>הפניות לספרים</w:t>
      </w:r>
      <w:r w:rsidR="00151AC8" w:rsidRPr="005C0CF2">
        <w:rPr>
          <w:rFonts w:cs="David" w:hint="cs"/>
          <w:sz w:val="24"/>
          <w:szCs w:val="24"/>
          <w:rtl/>
        </w:rPr>
        <w:t xml:space="preserve"> ולמאמרים</w:t>
      </w:r>
      <w:r w:rsidR="004B36AA" w:rsidRPr="005C0CF2">
        <w:rPr>
          <w:rFonts w:cs="David" w:hint="cs"/>
          <w:sz w:val="24"/>
          <w:szCs w:val="24"/>
          <w:rtl/>
        </w:rPr>
        <w:t xml:space="preserve"> בהערות שוליים</w:t>
      </w:r>
    </w:p>
    <w:p w14:paraId="5E56DD86" w14:textId="77777777" w:rsidR="00B43068" w:rsidRPr="005C0CF2" w:rsidRDefault="008A2AB4" w:rsidP="00B43068">
      <w:pPr>
        <w:pStyle w:val="aa"/>
        <w:spacing w:after="0" w:line="360" w:lineRule="auto"/>
        <w:ind w:left="0"/>
        <w:jc w:val="both"/>
        <w:rPr>
          <w:rFonts w:ascii="Times New Roman" w:hAnsi="Times New Roman" w:cs="David"/>
          <w:sz w:val="24"/>
          <w:szCs w:val="24"/>
          <w:rtl/>
        </w:rPr>
      </w:pPr>
      <w:r w:rsidRPr="005C0CF2">
        <w:rPr>
          <w:rFonts w:ascii="Times New Roman" w:hAnsi="Times New Roman" w:cs="David"/>
          <w:sz w:val="24"/>
          <w:szCs w:val="24"/>
          <w:rtl/>
        </w:rPr>
        <w:t xml:space="preserve">בהיקרות הראשונה של המחקר </w:t>
      </w:r>
      <w:r w:rsidR="007B0687" w:rsidRPr="005C0CF2">
        <w:rPr>
          <w:rFonts w:ascii="Times New Roman" w:hAnsi="Times New Roman" w:cs="David" w:hint="cs"/>
          <w:sz w:val="24"/>
          <w:szCs w:val="24"/>
          <w:rtl/>
        </w:rPr>
        <w:t>יובאו</w:t>
      </w:r>
      <w:r w:rsidR="008E1BFE" w:rsidRPr="005C0CF2">
        <w:rPr>
          <w:rFonts w:ascii="Times New Roman" w:hAnsi="Times New Roman" w:cs="David" w:hint="cs"/>
          <w:sz w:val="24"/>
          <w:szCs w:val="24"/>
          <w:rtl/>
        </w:rPr>
        <w:t xml:space="preserve"> פרטיו</w:t>
      </w:r>
      <w:r w:rsidR="007B0687" w:rsidRPr="005C0CF2">
        <w:rPr>
          <w:rFonts w:ascii="Times New Roman" w:hAnsi="Times New Roman" w:cs="David" w:hint="cs"/>
          <w:sz w:val="24"/>
          <w:szCs w:val="24"/>
          <w:rtl/>
        </w:rPr>
        <w:t xml:space="preserve"> </w:t>
      </w:r>
      <w:r w:rsidRPr="005C0CF2">
        <w:rPr>
          <w:rFonts w:ascii="Times New Roman" w:hAnsi="Times New Roman" w:cs="David"/>
          <w:sz w:val="24"/>
          <w:szCs w:val="24"/>
          <w:rtl/>
        </w:rPr>
        <w:t>במלוא</w:t>
      </w:r>
      <w:r w:rsidR="007B0687" w:rsidRPr="005C0CF2">
        <w:rPr>
          <w:rFonts w:ascii="Times New Roman" w:hAnsi="Times New Roman" w:cs="David" w:hint="cs"/>
          <w:sz w:val="24"/>
          <w:szCs w:val="24"/>
          <w:rtl/>
        </w:rPr>
        <w:t>ם</w:t>
      </w:r>
      <w:r w:rsidRPr="005C0CF2">
        <w:rPr>
          <w:rFonts w:ascii="Times New Roman" w:hAnsi="Times New Roman" w:cs="David"/>
          <w:sz w:val="24"/>
          <w:szCs w:val="24"/>
          <w:rtl/>
        </w:rPr>
        <w:t xml:space="preserve"> ולאחר מכן תבוא הפניה אליו</w:t>
      </w:r>
      <w:r w:rsidR="00B43068" w:rsidRPr="005C0CF2">
        <w:rPr>
          <w:rFonts w:ascii="Times New Roman" w:hAnsi="Times New Roman" w:cs="David" w:hint="cs"/>
          <w:sz w:val="24"/>
          <w:szCs w:val="24"/>
          <w:rtl/>
        </w:rPr>
        <w:t>.</w:t>
      </w:r>
      <w:r w:rsidR="00151AC8" w:rsidRPr="005C0CF2">
        <w:rPr>
          <w:rFonts w:ascii="Times New Roman" w:hAnsi="Times New Roman" w:cs="David" w:hint="cs"/>
          <w:sz w:val="24"/>
          <w:szCs w:val="24"/>
          <w:rtl/>
        </w:rPr>
        <w:t xml:space="preserve"> ל</w:t>
      </w:r>
      <w:r w:rsidR="00B43068" w:rsidRPr="005C0CF2">
        <w:rPr>
          <w:rFonts w:ascii="Times New Roman" w:hAnsi="Times New Roman" w:cs="David" w:hint="cs"/>
          <w:sz w:val="24"/>
          <w:szCs w:val="24"/>
          <w:rtl/>
        </w:rPr>
        <w:t>דוגמה</w:t>
      </w:r>
      <w:r w:rsidR="00151AC8" w:rsidRPr="005C0CF2">
        <w:rPr>
          <w:rFonts w:ascii="Times New Roman" w:hAnsi="Times New Roman" w:cs="David" w:hint="cs"/>
          <w:sz w:val="24"/>
          <w:szCs w:val="24"/>
          <w:rtl/>
        </w:rPr>
        <w:t xml:space="preserve">: </w:t>
      </w:r>
      <w:r w:rsidRPr="005C0CF2">
        <w:rPr>
          <w:rFonts w:ascii="Times New Roman" w:hAnsi="Times New Roman" w:cs="David"/>
          <w:sz w:val="24"/>
          <w:szCs w:val="24"/>
          <w:rtl/>
        </w:rPr>
        <w:t xml:space="preserve">כהן </w:t>
      </w:r>
      <w:r w:rsidR="00151AC8" w:rsidRPr="005C0CF2">
        <w:rPr>
          <w:rFonts w:ascii="Times New Roman" w:hAnsi="Times New Roman" w:cs="David" w:hint="cs"/>
          <w:sz w:val="24"/>
          <w:szCs w:val="24"/>
          <w:rtl/>
        </w:rPr>
        <w:t>(</w:t>
      </w:r>
      <w:r w:rsidRPr="005C0CF2">
        <w:rPr>
          <w:rFonts w:ascii="Times New Roman" w:hAnsi="Times New Roman" w:cs="David"/>
          <w:sz w:val="24"/>
          <w:szCs w:val="24"/>
          <w:rtl/>
        </w:rPr>
        <w:t>לעיל, הערה 13</w:t>
      </w:r>
      <w:r w:rsidR="00151AC8" w:rsidRPr="005C0CF2">
        <w:rPr>
          <w:rFonts w:ascii="Times New Roman" w:hAnsi="Times New Roman" w:cs="David" w:hint="cs"/>
          <w:sz w:val="24"/>
          <w:szCs w:val="24"/>
          <w:rtl/>
        </w:rPr>
        <w:t>)</w:t>
      </w:r>
      <w:r w:rsidRPr="005C0CF2">
        <w:rPr>
          <w:rFonts w:ascii="Times New Roman" w:hAnsi="Times New Roman" w:cs="David"/>
          <w:sz w:val="24"/>
          <w:szCs w:val="24"/>
          <w:rtl/>
        </w:rPr>
        <w:t xml:space="preserve">, עמ' 12. </w:t>
      </w:r>
    </w:p>
    <w:p w14:paraId="715D08C0" w14:textId="77777777" w:rsidR="00B43068" w:rsidRPr="005C0CF2" w:rsidRDefault="00B43068" w:rsidP="00B43068">
      <w:pPr>
        <w:pStyle w:val="aa"/>
        <w:spacing w:after="0" w:line="360" w:lineRule="auto"/>
        <w:ind w:left="0"/>
        <w:jc w:val="both"/>
        <w:rPr>
          <w:rFonts w:ascii="Times New Roman" w:hAnsi="Times New Roman" w:cs="David"/>
          <w:sz w:val="24"/>
          <w:szCs w:val="24"/>
          <w:rtl/>
        </w:rPr>
      </w:pPr>
    </w:p>
    <w:p w14:paraId="08D9FF32" w14:textId="457D4215" w:rsidR="00B43068" w:rsidRPr="005C0CF2" w:rsidRDefault="00B43068" w:rsidP="00B43068">
      <w:pPr>
        <w:pStyle w:val="aa"/>
        <w:spacing w:after="0" w:line="360" w:lineRule="auto"/>
        <w:ind w:left="0"/>
        <w:jc w:val="both"/>
        <w:rPr>
          <w:rFonts w:ascii="Times New Roman" w:hAnsi="Times New Roman" w:cs="David"/>
          <w:sz w:val="24"/>
          <w:szCs w:val="24"/>
        </w:rPr>
      </w:pPr>
      <w:r w:rsidRPr="005C0CF2">
        <w:rPr>
          <w:rFonts w:ascii="Times New Roman" w:hAnsi="Times New Roman" w:cs="David" w:hint="cs"/>
          <w:b/>
          <w:bCs/>
          <w:sz w:val="24"/>
          <w:szCs w:val="24"/>
          <w:rtl/>
        </w:rPr>
        <w:t xml:space="preserve">הערות השוליים </w:t>
      </w:r>
      <w:r w:rsidRPr="005C0CF2">
        <w:rPr>
          <w:rFonts w:ascii="Times New Roman" w:hAnsi="Times New Roman" w:cs="David"/>
          <w:b/>
          <w:bCs/>
          <w:sz w:val="24"/>
          <w:szCs w:val="24"/>
          <w:rtl/>
        </w:rPr>
        <w:t>–</w:t>
      </w:r>
      <w:r w:rsidRPr="005C0CF2">
        <w:rPr>
          <w:rFonts w:ascii="Times New Roman" w:hAnsi="Times New Roman" w:cs="David" w:hint="cs"/>
          <w:b/>
          <w:bCs/>
          <w:sz w:val="24"/>
          <w:szCs w:val="24"/>
          <w:rtl/>
        </w:rPr>
        <w:t xml:space="preserve"> הנחיות כלליות</w:t>
      </w:r>
      <w:r w:rsidRPr="005C0CF2">
        <w:rPr>
          <w:rFonts w:ascii="Times New Roman" w:hAnsi="Times New Roman" w:cs="David" w:hint="cs"/>
          <w:sz w:val="24"/>
          <w:szCs w:val="24"/>
          <w:rtl/>
        </w:rPr>
        <w:t xml:space="preserve">: </w:t>
      </w:r>
    </w:p>
    <w:p w14:paraId="7F3439D2" w14:textId="2E1FD1B8" w:rsidR="008A2AB4" w:rsidRPr="005C0CF2" w:rsidRDefault="008A2AB4" w:rsidP="0039562B">
      <w:pPr>
        <w:pStyle w:val="aa"/>
        <w:numPr>
          <w:ilvl w:val="0"/>
          <w:numId w:val="3"/>
        </w:numPr>
        <w:spacing w:after="0" w:line="360" w:lineRule="auto"/>
        <w:ind w:left="0"/>
        <w:jc w:val="both"/>
        <w:rPr>
          <w:rFonts w:ascii="Times New Roman" w:hAnsi="Times New Roman" w:cs="David"/>
          <w:sz w:val="24"/>
          <w:szCs w:val="24"/>
          <w:rtl/>
        </w:rPr>
      </w:pPr>
      <w:r w:rsidRPr="005C0CF2">
        <w:rPr>
          <w:rFonts w:ascii="Times New Roman" w:hAnsi="Times New Roman" w:cs="David"/>
          <w:sz w:val="24"/>
          <w:szCs w:val="24"/>
          <w:rtl/>
        </w:rPr>
        <w:t>מספרי ההערות יהיו רצופים לאורך המאמר כולו. אין לחזור על מספר הערה בגוף הטקסט, ובמידת הצורך יש להוסיף הערה שתפנה להערה קודמת.</w:t>
      </w:r>
    </w:p>
    <w:p w14:paraId="119B209B" w14:textId="77777777" w:rsidR="008A2AB4" w:rsidRPr="005C0CF2" w:rsidRDefault="008A2AB4" w:rsidP="002620CD">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 xml:space="preserve">רצוי להמעיט בהערות, לפי הנדרש להוכחת הטיעונים, ואין צורך להביא כל פרסום הקשור לנושא שאין בו צורך של ממש. </w:t>
      </w:r>
    </w:p>
    <w:p w14:paraId="073EA2C5" w14:textId="15BD4E4C" w:rsidR="008A2AB4" w:rsidRPr="005C0CF2" w:rsidRDefault="008A2AB4" w:rsidP="002620CD">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 xml:space="preserve">הערות ארוכות </w:t>
      </w:r>
      <w:r w:rsidR="00B43068" w:rsidRPr="005C0CF2">
        <w:rPr>
          <w:rFonts w:ascii="Times New Roman" w:hAnsi="Times New Roman" w:cs="David" w:hint="cs"/>
          <w:sz w:val="24"/>
          <w:szCs w:val="24"/>
          <w:rtl/>
        </w:rPr>
        <w:t xml:space="preserve">מאוד </w:t>
      </w:r>
      <w:r w:rsidRPr="005C0CF2">
        <w:rPr>
          <w:rFonts w:ascii="Times New Roman" w:hAnsi="Times New Roman" w:cs="David"/>
          <w:sz w:val="24"/>
          <w:szCs w:val="24"/>
          <w:rtl/>
        </w:rPr>
        <w:t>הכוללות דיונים ספציפיים, נתונים וטבלאות יש להעביר לנספחים.</w:t>
      </w:r>
    </w:p>
    <w:p w14:paraId="08F7057C" w14:textId="77777777" w:rsidR="008A2AB4" w:rsidRPr="005C0CF2" w:rsidRDefault="008A2AB4" w:rsidP="0039562B">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 xml:space="preserve">בסוף הערה המסתיימת בלועזית לא תבוא נקודה, לא מימין ולא משמאל. </w:t>
      </w:r>
    </w:p>
    <w:p w14:paraId="079A1614" w14:textId="0D784AE6" w:rsidR="008A2AB4" w:rsidRPr="005C0CF2" w:rsidRDefault="008A2AB4" w:rsidP="008E1BFE">
      <w:pPr>
        <w:pStyle w:val="aa"/>
        <w:numPr>
          <w:ilvl w:val="0"/>
          <w:numId w:val="3"/>
        </w:numPr>
        <w:spacing w:after="0" w:line="360" w:lineRule="auto"/>
        <w:ind w:left="0"/>
        <w:jc w:val="both"/>
        <w:rPr>
          <w:rFonts w:ascii="Times New Roman" w:hAnsi="Times New Roman" w:cs="David"/>
          <w:sz w:val="24"/>
          <w:szCs w:val="24"/>
          <w:rtl/>
        </w:rPr>
      </w:pPr>
      <w:r w:rsidRPr="005C0CF2">
        <w:rPr>
          <w:rFonts w:ascii="Times New Roman" w:hAnsi="Times New Roman" w:cs="David"/>
          <w:sz w:val="24"/>
          <w:szCs w:val="24"/>
          <w:rtl/>
        </w:rPr>
        <w:t>יש להמעיט ככל האפשר בהפניות פנימיות לעמודים</w:t>
      </w:r>
      <w:r w:rsidR="00B43068" w:rsidRPr="005C0CF2">
        <w:rPr>
          <w:rFonts w:ascii="Times New Roman" w:hAnsi="Times New Roman" w:cs="David" w:hint="cs"/>
          <w:sz w:val="24"/>
          <w:szCs w:val="24"/>
          <w:rtl/>
        </w:rPr>
        <w:t xml:space="preserve"> במאמר</w:t>
      </w:r>
      <w:r w:rsidRPr="005C0CF2">
        <w:rPr>
          <w:rFonts w:ascii="Times New Roman" w:hAnsi="Times New Roman" w:cs="David"/>
          <w:sz w:val="24"/>
          <w:szCs w:val="24"/>
          <w:rtl/>
        </w:rPr>
        <w:t xml:space="preserve">, שיושלמו </w:t>
      </w:r>
      <w:r w:rsidR="00B43068" w:rsidRPr="005C0CF2">
        <w:rPr>
          <w:rFonts w:ascii="Times New Roman" w:hAnsi="Times New Roman" w:cs="David" w:hint="cs"/>
          <w:sz w:val="24"/>
          <w:szCs w:val="24"/>
          <w:rtl/>
        </w:rPr>
        <w:t xml:space="preserve">רק </w:t>
      </w:r>
      <w:r w:rsidRPr="005C0CF2">
        <w:rPr>
          <w:rFonts w:ascii="Times New Roman" w:hAnsi="Times New Roman" w:cs="David"/>
          <w:sz w:val="24"/>
          <w:szCs w:val="24"/>
          <w:rtl/>
        </w:rPr>
        <w:t xml:space="preserve">לאחר העימוד; במידה שהדבר  נחוץ – יש לסמן את העמוד להשלמה: 000. אין להפנות </w:t>
      </w:r>
      <w:r w:rsidR="008E1BFE" w:rsidRPr="005C0CF2">
        <w:rPr>
          <w:rFonts w:ascii="Times New Roman" w:hAnsi="Times New Roman" w:cs="David" w:hint="cs"/>
          <w:sz w:val="24"/>
          <w:szCs w:val="24"/>
          <w:rtl/>
        </w:rPr>
        <w:t>לפי מספר ה</w:t>
      </w:r>
      <w:r w:rsidRPr="005C0CF2">
        <w:rPr>
          <w:rFonts w:ascii="Times New Roman" w:hAnsi="Times New Roman" w:cs="David"/>
          <w:sz w:val="24"/>
          <w:szCs w:val="24"/>
          <w:rtl/>
        </w:rPr>
        <w:t>עמוד בכתב היד המקורי.</w:t>
      </w:r>
    </w:p>
    <w:p w14:paraId="3D4DC14D" w14:textId="1F342405" w:rsidR="008A2AB4" w:rsidRPr="005C0CF2" w:rsidRDefault="008A2AB4" w:rsidP="008C3DC6">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בהערות יש לתת שם פרטי מלא של המחברים והעורכים הנזכרים, אלא אם במקור מופיע שם מקוצר בלבד.</w:t>
      </w:r>
    </w:p>
    <w:p w14:paraId="6AFD7E1D" w14:textId="2CD6FE61" w:rsidR="008A2AB4" w:rsidRPr="005C0CF2" w:rsidRDefault="008A2AB4" w:rsidP="00B43068">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כתבי עת לועזיים יובאו במלואם וללא קיצור. ארכיונים יובאו במלואם</w:t>
      </w:r>
      <w:r w:rsidR="00B43068" w:rsidRPr="005C0CF2">
        <w:rPr>
          <w:rFonts w:ascii="Times New Roman" w:hAnsi="Times New Roman" w:cs="David" w:hint="cs"/>
          <w:sz w:val="24"/>
          <w:szCs w:val="24"/>
          <w:rtl/>
        </w:rPr>
        <w:t>.</w:t>
      </w:r>
      <w:r w:rsidRPr="005C0CF2">
        <w:rPr>
          <w:rFonts w:ascii="Times New Roman" w:hAnsi="Times New Roman" w:cs="David"/>
          <w:sz w:val="24"/>
          <w:szCs w:val="24"/>
          <w:rtl/>
        </w:rPr>
        <w:t xml:space="preserve"> אם המחקר מבוסס על ארכיונים מסוימים והם נזכרים בו שוב ושוב – </w:t>
      </w:r>
      <w:r w:rsidR="00EF2406" w:rsidRPr="005C0CF2">
        <w:rPr>
          <w:rFonts w:ascii="Times New Roman" w:hAnsi="Times New Roman" w:cs="David" w:hint="cs"/>
          <w:sz w:val="24"/>
          <w:szCs w:val="24"/>
          <w:rtl/>
        </w:rPr>
        <w:t>אפשר</w:t>
      </w:r>
      <w:r w:rsidR="00FD0B89" w:rsidRPr="005C0CF2">
        <w:rPr>
          <w:rFonts w:ascii="Times New Roman" w:hAnsi="Times New Roman" w:cs="David" w:hint="cs"/>
          <w:sz w:val="24"/>
          <w:szCs w:val="24"/>
          <w:rtl/>
        </w:rPr>
        <w:t xml:space="preserve"> לנקוט קיצור ולציין זאת ב</w:t>
      </w:r>
      <w:r w:rsidR="00B43068" w:rsidRPr="005C0CF2">
        <w:rPr>
          <w:rFonts w:ascii="Times New Roman" w:hAnsi="Times New Roman" w:cs="David" w:hint="cs"/>
          <w:sz w:val="24"/>
          <w:szCs w:val="24"/>
          <w:rtl/>
        </w:rPr>
        <w:t>הערה הפותחת</w:t>
      </w:r>
      <w:r w:rsidRPr="005C0CF2">
        <w:rPr>
          <w:rFonts w:ascii="Times New Roman" w:hAnsi="Times New Roman" w:cs="David"/>
          <w:sz w:val="24"/>
          <w:szCs w:val="24"/>
          <w:rtl/>
        </w:rPr>
        <w:t>.</w:t>
      </w:r>
    </w:p>
    <w:p w14:paraId="19DC01E5" w14:textId="48351E0E" w:rsidR="008A2AB4" w:rsidRPr="005C0CF2" w:rsidRDefault="008A2AB4" w:rsidP="004B36AA">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 xml:space="preserve">אם פרסום הופיע במהדורה עברית ובמהדורה לועזית, יש להעדיף את הנוסח העברי; אם המהדורה הלועזית מעודכנת יותר – </w:t>
      </w:r>
      <w:r w:rsidR="00EF2406" w:rsidRPr="005C0CF2">
        <w:rPr>
          <w:rFonts w:ascii="Times New Roman" w:hAnsi="Times New Roman" w:cs="David" w:hint="cs"/>
          <w:sz w:val="24"/>
          <w:szCs w:val="24"/>
          <w:rtl/>
        </w:rPr>
        <w:t>אפשר</w:t>
      </w:r>
      <w:r w:rsidRPr="005C0CF2">
        <w:rPr>
          <w:rFonts w:ascii="Times New Roman" w:hAnsi="Times New Roman" w:cs="David"/>
          <w:sz w:val="24"/>
          <w:szCs w:val="24"/>
          <w:rtl/>
        </w:rPr>
        <w:t xml:space="preserve"> להשתמש רק בה.</w:t>
      </w:r>
    </w:p>
    <w:p w14:paraId="28415C46" w14:textId="77777777" w:rsidR="008A2AB4" w:rsidRPr="005C0CF2" w:rsidRDefault="008A2AB4" w:rsidP="0039562B">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 xml:space="preserve">אחרי המילים ראו, עיינו, השוו – יש להוסיף נקודתיים.   </w:t>
      </w:r>
    </w:p>
    <w:p w14:paraId="6E7DB81A" w14:textId="068EAF72" w:rsidR="008A2AB4" w:rsidRPr="005C0CF2" w:rsidRDefault="008A2AB4" w:rsidP="00B43068">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כאשר יש צורך במונחים טכניים רצוי להשתמש בחלופה העברית (ב</w:t>
      </w:r>
      <w:r w:rsidR="00EF2406" w:rsidRPr="005C0CF2">
        <w:rPr>
          <w:rFonts w:ascii="Times New Roman" w:hAnsi="Times New Roman" w:cs="David" w:hint="cs"/>
          <w:sz w:val="24"/>
          <w:szCs w:val="24"/>
          <w:rtl/>
        </w:rPr>
        <w:t>ייחו</w:t>
      </w:r>
      <w:r w:rsidRPr="005C0CF2">
        <w:rPr>
          <w:rFonts w:ascii="Times New Roman" w:hAnsi="Times New Roman" w:cs="David"/>
          <w:sz w:val="24"/>
          <w:szCs w:val="24"/>
          <w:rtl/>
        </w:rPr>
        <w:t xml:space="preserve">ד ולא </w:t>
      </w:r>
      <w:r w:rsidRPr="005C0CF2">
        <w:rPr>
          <w:rFonts w:ascii="Times New Roman" w:hAnsi="Times New Roman" w:cs="David"/>
          <w:sz w:val="24"/>
          <w:szCs w:val="24"/>
        </w:rPr>
        <w:t>esp.</w:t>
      </w:r>
      <w:r w:rsidRPr="005C0CF2">
        <w:rPr>
          <w:rFonts w:ascii="Times New Roman" w:hAnsi="Times New Roman" w:cs="David"/>
          <w:sz w:val="24"/>
          <w:szCs w:val="24"/>
          <w:rtl/>
        </w:rPr>
        <w:t xml:space="preserve">; השוו ולא </w:t>
      </w:r>
      <w:r w:rsidRPr="005C0CF2">
        <w:rPr>
          <w:rFonts w:ascii="Times New Roman" w:hAnsi="Times New Roman" w:cs="David"/>
          <w:sz w:val="24"/>
          <w:szCs w:val="24"/>
        </w:rPr>
        <w:t>cf.</w:t>
      </w:r>
      <w:r w:rsidRPr="005C0CF2">
        <w:rPr>
          <w:rFonts w:ascii="Times New Roman" w:hAnsi="Times New Roman" w:cs="David"/>
          <w:sz w:val="24"/>
          <w:szCs w:val="24"/>
          <w:rtl/>
        </w:rPr>
        <w:t xml:space="preserve">), אלא </w:t>
      </w:r>
      <w:r w:rsidR="00B43068" w:rsidRPr="005C0CF2">
        <w:rPr>
          <w:rFonts w:ascii="Times New Roman" w:hAnsi="Times New Roman" w:cs="David" w:hint="cs"/>
          <w:sz w:val="24"/>
          <w:szCs w:val="24"/>
          <w:rtl/>
        </w:rPr>
        <w:t>אם</w:t>
      </w:r>
      <w:r w:rsidRPr="005C0CF2">
        <w:rPr>
          <w:rFonts w:ascii="Times New Roman" w:hAnsi="Times New Roman" w:cs="David"/>
          <w:sz w:val="24"/>
          <w:szCs w:val="24"/>
          <w:rtl/>
        </w:rPr>
        <w:t xml:space="preserve"> </w:t>
      </w:r>
      <w:r w:rsidR="00B43068" w:rsidRPr="005C0CF2">
        <w:rPr>
          <w:rFonts w:ascii="Times New Roman" w:hAnsi="Times New Roman" w:cs="David" w:hint="cs"/>
          <w:sz w:val="24"/>
          <w:szCs w:val="24"/>
          <w:rtl/>
        </w:rPr>
        <w:t>מדובר</w:t>
      </w:r>
      <w:r w:rsidRPr="005C0CF2">
        <w:rPr>
          <w:rFonts w:ascii="Times New Roman" w:hAnsi="Times New Roman" w:cs="David"/>
          <w:sz w:val="24"/>
          <w:szCs w:val="24"/>
          <w:rtl/>
        </w:rPr>
        <w:t xml:space="preserve"> ברצף של פריטים בלועזית. </w:t>
      </w:r>
    </w:p>
    <w:p w14:paraId="680CB301" w14:textId="77777777" w:rsidR="008A2AB4" w:rsidRPr="005C0CF2" w:rsidRDefault="008A2AB4" w:rsidP="003054EC">
      <w:pPr>
        <w:spacing w:after="0" w:line="360" w:lineRule="auto"/>
        <w:jc w:val="both"/>
        <w:rPr>
          <w:rFonts w:ascii="Times New Roman" w:hAnsi="Times New Roman" w:cs="David"/>
          <w:sz w:val="24"/>
          <w:szCs w:val="24"/>
          <w:rtl/>
        </w:rPr>
      </w:pPr>
    </w:p>
    <w:p w14:paraId="4A3C2D6A" w14:textId="77777777" w:rsidR="008A2AB4" w:rsidRPr="005C0CF2" w:rsidRDefault="008A2AB4" w:rsidP="006B3D67">
      <w:pPr>
        <w:spacing w:after="0" w:line="360" w:lineRule="auto"/>
        <w:jc w:val="both"/>
        <w:rPr>
          <w:rFonts w:ascii="Times New Roman" w:hAnsi="Times New Roman" w:cs="David"/>
          <w:b/>
          <w:bCs/>
          <w:sz w:val="24"/>
          <w:szCs w:val="24"/>
          <w:rtl/>
        </w:rPr>
      </w:pPr>
      <w:r w:rsidRPr="005C0CF2">
        <w:rPr>
          <w:rFonts w:ascii="Times New Roman" w:hAnsi="Times New Roman" w:cs="David"/>
          <w:b/>
          <w:bCs/>
          <w:sz w:val="24"/>
          <w:szCs w:val="24"/>
          <w:rtl/>
        </w:rPr>
        <w:t>ציונים ביבליוגרפיים</w:t>
      </w:r>
    </w:p>
    <w:p w14:paraId="01A7259C" w14:textId="77777777" w:rsidR="008A2AB4" w:rsidRPr="005C0CF2" w:rsidRDefault="008A2AB4" w:rsidP="008D3596">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 xml:space="preserve">הערות השוליים מיועדות לקוראים בקיאים, ואף על פי כן יש להקפיד על רישום של כל הפרטים הנדרשים בהפניות כדי לאפשר לקוראים למצוא את מבוקשם בנקל. כדי למנוע סרבול, הרישום הביבליוגרפי נעשה לפי תבניות, וכך קל לקורא להבחין בין מאמר לספר וכדומה. משום כך אנו </w:t>
      </w:r>
      <w:r w:rsidRPr="005C0CF2">
        <w:rPr>
          <w:rFonts w:ascii="Times New Roman" w:hAnsi="Times New Roman" w:cs="David"/>
          <w:sz w:val="24"/>
          <w:szCs w:val="24"/>
          <w:rtl/>
        </w:rPr>
        <w:lastRenderedPageBreak/>
        <w:t xml:space="preserve">משתמשים ברישום קצר וברור; לדוגמה, אין מציינים את המילה כרך (או </w:t>
      </w:r>
      <w:r w:rsidRPr="005C0CF2">
        <w:rPr>
          <w:rFonts w:ascii="Times New Roman" w:hAnsi="Times New Roman" w:cs="David"/>
          <w:sz w:val="24"/>
          <w:szCs w:val="24"/>
        </w:rPr>
        <w:t>vol.</w:t>
      </w:r>
      <w:r w:rsidRPr="005C0CF2">
        <w:rPr>
          <w:rFonts w:ascii="Times New Roman" w:hAnsi="Times New Roman" w:cs="David"/>
          <w:sz w:val="24"/>
          <w:szCs w:val="24"/>
          <w:rtl/>
        </w:rPr>
        <w:t>) אלא במקרים חריגים.</w:t>
      </w:r>
    </w:p>
    <w:p w14:paraId="045A8CF2" w14:textId="082D0420" w:rsidR="002D5CD8" w:rsidRPr="005C0CF2" w:rsidRDefault="008A2AB4" w:rsidP="008C3DC6">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בלועזית נעשה שימוש בקיצורים מוסכמים על פי האנגלית לכל השפות האירופיות (</w:t>
      </w:r>
      <w:r w:rsidRPr="005C0CF2">
        <w:rPr>
          <w:rFonts w:ascii="Times New Roman" w:hAnsi="Times New Roman" w:cs="David"/>
          <w:sz w:val="24"/>
          <w:szCs w:val="24"/>
        </w:rPr>
        <w:t>pp.</w:t>
      </w:r>
      <w:r w:rsidRPr="005C0CF2">
        <w:rPr>
          <w:rFonts w:ascii="Times New Roman" w:hAnsi="Times New Roman" w:cs="David"/>
          <w:sz w:val="24"/>
          <w:szCs w:val="24"/>
          <w:rtl/>
        </w:rPr>
        <w:t xml:space="preserve"> לציון עמוד</w:t>
      </w:r>
      <w:r w:rsidR="002D5CD8" w:rsidRPr="005C0CF2">
        <w:rPr>
          <w:rFonts w:ascii="Times New Roman" w:hAnsi="Times New Roman" w:cs="David" w:hint="cs"/>
          <w:sz w:val="24"/>
          <w:szCs w:val="24"/>
          <w:rtl/>
        </w:rPr>
        <w:t>ים</w:t>
      </w:r>
      <w:r w:rsidRPr="005C0CF2">
        <w:rPr>
          <w:rFonts w:ascii="Times New Roman" w:hAnsi="Times New Roman" w:cs="David"/>
          <w:sz w:val="24"/>
          <w:szCs w:val="24"/>
          <w:rtl/>
        </w:rPr>
        <w:t xml:space="preserve"> ולא </w:t>
      </w:r>
      <w:r w:rsidRPr="005C0CF2">
        <w:rPr>
          <w:rFonts w:ascii="Times New Roman" w:hAnsi="Times New Roman" w:cs="David"/>
          <w:sz w:val="24"/>
          <w:szCs w:val="24"/>
        </w:rPr>
        <w:t>SS.</w:t>
      </w:r>
      <w:r w:rsidRPr="005C0CF2">
        <w:rPr>
          <w:rFonts w:ascii="Times New Roman" w:hAnsi="Times New Roman" w:cs="David"/>
          <w:sz w:val="24"/>
          <w:szCs w:val="24"/>
          <w:rtl/>
        </w:rPr>
        <w:t>)</w:t>
      </w:r>
      <w:r w:rsidR="00CE62D8" w:rsidRPr="005C0CF2">
        <w:rPr>
          <w:rFonts w:ascii="Times New Roman" w:hAnsi="Times New Roman" w:cs="David" w:hint="cs"/>
          <w:sz w:val="24"/>
          <w:szCs w:val="24"/>
          <w:rtl/>
        </w:rPr>
        <w:t>.</w:t>
      </w:r>
    </w:p>
    <w:p w14:paraId="20DDC708" w14:textId="049F76A3" w:rsidR="008A2AB4" w:rsidRPr="005C0CF2" w:rsidRDefault="00CE62D8" w:rsidP="008C3DC6">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hint="cs"/>
          <w:sz w:val="24"/>
          <w:szCs w:val="24"/>
          <w:rtl/>
        </w:rPr>
        <w:t xml:space="preserve"> האחריות לבדיקה ולהתקנה של מקורות שאינם בעברית או באנגלית מוטלת על המחבר. ב</w:t>
      </w:r>
      <w:r w:rsidR="002D5CD8" w:rsidRPr="005C0CF2">
        <w:rPr>
          <w:rFonts w:ascii="Times New Roman" w:hAnsi="Times New Roman" w:cs="David" w:hint="cs"/>
          <w:sz w:val="24"/>
          <w:szCs w:val="24"/>
          <w:rtl/>
        </w:rPr>
        <w:t>ייחו</w:t>
      </w:r>
      <w:r w:rsidRPr="005C0CF2">
        <w:rPr>
          <w:rFonts w:ascii="Times New Roman" w:hAnsi="Times New Roman" w:cs="David" w:hint="cs"/>
          <w:sz w:val="24"/>
          <w:szCs w:val="24"/>
          <w:rtl/>
        </w:rPr>
        <w:t xml:space="preserve">ד יש לבדוק מקורות הכתובים באותיות שאינן עבריות או לטיניות, ובמקורות מסוג זה יש </w:t>
      </w:r>
      <w:r w:rsidR="008E1BFE" w:rsidRPr="005C0CF2">
        <w:rPr>
          <w:rFonts w:ascii="Times New Roman" w:hAnsi="Times New Roman" w:cs="David" w:hint="cs"/>
          <w:sz w:val="24"/>
          <w:szCs w:val="24"/>
          <w:rtl/>
        </w:rPr>
        <w:t xml:space="preserve">לשקול אם </w:t>
      </w:r>
      <w:r w:rsidRPr="005C0CF2">
        <w:rPr>
          <w:rFonts w:ascii="Times New Roman" w:hAnsi="Times New Roman" w:cs="David" w:hint="cs"/>
          <w:sz w:val="24"/>
          <w:szCs w:val="24"/>
          <w:rtl/>
        </w:rPr>
        <w:t>להביא בסוגריים לאחר הכותר תרגום שלו לאנגלית.</w:t>
      </w:r>
      <w:r w:rsidR="008A2AB4" w:rsidRPr="005C0CF2">
        <w:rPr>
          <w:rFonts w:ascii="Times New Roman" w:hAnsi="Times New Roman" w:cs="David"/>
          <w:sz w:val="24"/>
          <w:szCs w:val="24"/>
          <w:rtl/>
        </w:rPr>
        <w:t xml:space="preserve"> </w:t>
      </w:r>
    </w:p>
    <w:p w14:paraId="772935D5" w14:textId="4203EC82" w:rsidR="008A2AB4" w:rsidRPr="005C0CF2" w:rsidRDefault="008A2AB4" w:rsidP="004B36AA">
      <w:pPr>
        <w:pStyle w:val="aa"/>
        <w:numPr>
          <w:ilvl w:val="1"/>
          <w:numId w:val="3"/>
        </w:numPr>
        <w:spacing w:after="0" w:line="360" w:lineRule="auto"/>
        <w:jc w:val="both"/>
        <w:rPr>
          <w:rFonts w:ascii="Times New Roman" w:hAnsi="Times New Roman" w:cs="David"/>
          <w:sz w:val="24"/>
          <w:szCs w:val="24"/>
        </w:rPr>
      </w:pPr>
      <w:proofErr w:type="gramStart"/>
      <w:r w:rsidRPr="005C0CF2">
        <w:rPr>
          <w:rFonts w:ascii="Times New Roman" w:hAnsi="Times New Roman" w:cs="David"/>
          <w:sz w:val="24"/>
          <w:szCs w:val="24"/>
        </w:rPr>
        <w:t>p</w:t>
      </w:r>
      <w:proofErr w:type="gramEnd"/>
      <w:r w:rsidRPr="005C0CF2">
        <w:rPr>
          <w:rFonts w:ascii="Times New Roman" w:hAnsi="Times New Roman" w:cs="David"/>
          <w:sz w:val="24"/>
          <w:szCs w:val="24"/>
        </w:rPr>
        <w:t>.</w:t>
      </w:r>
      <w:r w:rsidRPr="005C0CF2">
        <w:rPr>
          <w:rFonts w:ascii="Times New Roman" w:hAnsi="Times New Roman" w:cs="David"/>
          <w:sz w:val="24"/>
          <w:szCs w:val="24"/>
          <w:rtl/>
        </w:rPr>
        <w:t xml:space="preserve"> או </w:t>
      </w:r>
      <w:r w:rsidRPr="005C0CF2">
        <w:rPr>
          <w:rFonts w:ascii="Times New Roman" w:hAnsi="Times New Roman" w:cs="David"/>
          <w:sz w:val="24"/>
          <w:szCs w:val="24"/>
        </w:rPr>
        <w:t>pp.</w:t>
      </w:r>
      <w:r w:rsidRPr="005C0CF2">
        <w:rPr>
          <w:rFonts w:ascii="Times New Roman" w:hAnsi="Times New Roman" w:cs="David"/>
          <w:sz w:val="24"/>
          <w:szCs w:val="24"/>
          <w:rtl/>
        </w:rPr>
        <w:t xml:space="preserve"> לציון עמוד או עמודים</w:t>
      </w:r>
      <w:r w:rsidR="004B36AA" w:rsidRPr="005C0CF2">
        <w:rPr>
          <w:rFonts w:ascii="Times New Roman" w:hAnsi="Times New Roman" w:cs="David" w:hint="cs"/>
          <w:sz w:val="24"/>
          <w:szCs w:val="24"/>
          <w:rtl/>
        </w:rPr>
        <w:t xml:space="preserve"> בלועזית</w:t>
      </w:r>
      <w:r w:rsidRPr="005C0CF2">
        <w:rPr>
          <w:rFonts w:ascii="Times New Roman" w:hAnsi="Times New Roman" w:cs="David"/>
          <w:sz w:val="24"/>
          <w:szCs w:val="24"/>
          <w:rtl/>
        </w:rPr>
        <w:t xml:space="preserve">; </w:t>
      </w:r>
      <w:r w:rsidR="004B36AA" w:rsidRPr="005C0CF2">
        <w:rPr>
          <w:rFonts w:ascii="Times New Roman" w:hAnsi="Times New Roman" w:cs="David" w:hint="cs"/>
          <w:sz w:val="24"/>
          <w:szCs w:val="24"/>
          <w:rtl/>
        </w:rPr>
        <w:t xml:space="preserve">עמ' לציון עמוד או עמודים בעברית; </w:t>
      </w:r>
      <w:r w:rsidRPr="005C0CF2">
        <w:rPr>
          <w:rFonts w:ascii="Times New Roman" w:hAnsi="Times New Roman" w:cs="David"/>
          <w:sz w:val="24"/>
          <w:szCs w:val="24"/>
          <w:rtl/>
        </w:rPr>
        <w:t>יש לציין זאת תמיד ליד מספרי עמודים.</w:t>
      </w:r>
    </w:p>
    <w:p w14:paraId="03032894" w14:textId="28EAE18E" w:rsidR="008A2AB4" w:rsidRPr="005C0CF2" w:rsidRDefault="008A2AB4" w:rsidP="00261D24">
      <w:pPr>
        <w:pStyle w:val="aa"/>
        <w:numPr>
          <w:ilvl w:val="1"/>
          <w:numId w:val="3"/>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t xml:space="preserve">קיצורים שימושיים לדוגמה: </w:t>
      </w:r>
      <w:r w:rsidRPr="005C0CF2">
        <w:rPr>
          <w:rFonts w:ascii="Times New Roman" w:hAnsi="Times New Roman" w:cs="David"/>
          <w:sz w:val="24"/>
          <w:szCs w:val="24"/>
        </w:rPr>
        <w:t xml:space="preserve">ff. </w:t>
      </w:r>
      <w:r w:rsidRPr="005C0CF2">
        <w:rPr>
          <w:rFonts w:ascii="Times New Roman" w:hAnsi="Times New Roman" w:cs="David"/>
          <w:sz w:val="24"/>
          <w:szCs w:val="24"/>
          <w:rtl/>
        </w:rPr>
        <w:t xml:space="preserve"> – ואילך; </w:t>
      </w:r>
      <w:r w:rsidRPr="005C0CF2">
        <w:rPr>
          <w:rFonts w:ascii="Times New Roman" w:hAnsi="Times New Roman" w:cs="David"/>
          <w:sz w:val="24"/>
          <w:szCs w:val="24"/>
        </w:rPr>
        <w:t>n.</w:t>
      </w:r>
      <w:r w:rsidRPr="005C0CF2">
        <w:rPr>
          <w:rFonts w:ascii="Times New Roman" w:hAnsi="Times New Roman" w:cs="David"/>
          <w:sz w:val="24"/>
          <w:szCs w:val="24"/>
          <w:rtl/>
        </w:rPr>
        <w:t xml:space="preserve"> – הערה; </w:t>
      </w:r>
      <w:r w:rsidRPr="005C0CF2">
        <w:rPr>
          <w:rFonts w:ascii="Times New Roman" w:hAnsi="Times New Roman" w:cs="David"/>
          <w:sz w:val="24"/>
          <w:szCs w:val="24"/>
        </w:rPr>
        <w:t>l./ll.</w:t>
      </w:r>
      <w:r w:rsidRPr="005C0CF2">
        <w:rPr>
          <w:rFonts w:ascii="Times New Roman" w:hAnsi="Times New Roman" w:cs="David"/>
          <w:sz w:val="24"/>
          <w:szCs w:val="24"/>
          <w:rtl/>
        </w:rPr>
        <w:t xml:space="preserve"> – שורה או שורות; </w:t>
      </w:r>
      <w:proofErr w:type="spellStart"/>
      <w:r w:rsidRPr="005C0CF2">
        <w:rPr>
          <w:rFonts w:ascii="Times New Roman" w:hAnsi="Times New Roman" w:cs="David"/>
          <w:sz w:val="24"/>
          <w:szCs w:val="24"/>
        </w:rPr>
        <w:t>s.v</w:t>
      </w:r>
      <w:proofErr w:type="spellEnd"/>
      <w:r w:rsidRPr="005C0CF2">
        <w:rPr>
          <w:rFonts w:ascii="Times New Roman" w:hAnsi="Times New Roman" w:cs="David"/>
          <w:sz w:val="24"/>
          <w:szCs w:val="24"/>
        </w:rPr>
        <w:t>.</w:t>
      </w:r>
      <w:r w:rsidRPr="005C0CF2">
        <w:rPr>
          <w:rFonts w:ascii="Times New Roman" w:hAnsi="Times New Roman" w:cs="David"/>
          <w:sz w:val="24"/>
          <w:szCs w:val="24"/>
          <w:rtl/>
        </w:rPr>
        <w:t xml:space="preserve"> – ערך; </w:t>
      </w:r>
      <w:r w:rsidRPr="005C0CF2">
        <w:rPr>
          <w:rFonts w:ascii="Times New Roman" w:hAnsi="Times New Roman" w:cs="David"/>
          <w:sz w:val="24"/>
          <w:szCs w:val="24"/>
        </w:rPr>
        <w:t>et al.</w:t>
      </w:r>
      <w:r w:rsidRPr="005C0CF2">
        <w:rPr>
          <w:rFonts w:ascii="Times New Roman" w:hAnsi="Times New Roman" w:cs="David"/>
          <w:sz w:val="24"/>
          <w:szCs w:val="24"/>
          <w:rtl/>
        </w:rPr>
        <w:t xml:space="preserve"> – ואחרים; </w:t>
      </w:r>
      <w:r w:rsidRPr="005C0CF2">
        <w:rPr>
          <w:rFonts w:ascii="Times New Roman" w:hAnsi="Times New Roman" w:cs="David"/>
          <w:sz w:val="24"/>
          <w:szCs w:val="24"/>
        </w:rPr>
        <w:t>8v/8r</w:t>
      </w:r>
      <w:r w:rsidRPr="005C0CF2">
        <w:rPr>
          <w:rFonts w:ascii="Times New Roman" w:hAnsi="Times New Roman" w:cs="David"/>
          <w:sz w:val="24"/>
          <w:szCs w:val="24"/>
          <w:rtl/>
        </w:rPr>
        <w:t xml:space="preserve"> – עמוד ראשון או שני של דף בכתב יד; </w:t>
      </w:r>
      <w:r w:rsidRPr="005C0CF2">
        <w:rPr>
          <w:rFonts w:ascii="Times New Roman" w:hAnsi="Times New Roman" w:cs="David"/>
          <w:sz w:val="24"/>
          <w:szCs w:val="24"/>
        </w:rPr>
        <w:t>col./cols.</w:t>
      </w:r>
      <w:r w:rsidRPr="005C0CF2">
        <w:rPr>
          <w:rFonts w:ascii="Times New Roman" w:hAnsi="Times New Roman" w:cs="David"/>
          <w:sz w:val="24"/>
          <w:szCs w:val="24"/>
          <w:rtl/>
        </w:rPr>
        <w:t xml:space="preserve"> – טור, טורים; </w:t>
      </w:r>
      <w:r w:rsidRPr="005C0CF2">
        <w:rPr>
          <w:rFonts w:ascii="Times New Roman" w:hAnsi="Times New Roman" w:cs="David"/>
          <w:i/>
          <w:iCs/>
          <w:sz w:val="24"/>
          <w:szCs w:val="24"/>
        </w:rPr>
        <w:t>op. cit.</w:t>
      </w:r>
      <w:r w:rsidRPr="005C0CF2">
        <w:rPr>
          <w:rFonts w:ascii="Times New Roman" w:hAnsi="Times New Roman" w:cs="David"/>
          <w:i/>
          <w:iCs/>
          <w:sz w:val="24"/>
          <w:szCs w:val="24"/>
          <w:rtl/>
        </w:rPr>
        <w:t xml:space="preserve"> </w:t>
      </w:r>
      <w:r w:rsidRPr="005C0CF2">
        <w:rPr>
          <w:rFonts w:ascii="Times New Roman" w:hAnsi="Times New Roman" w:cs="David"/>
          <w:sz w:val="24"/>
          <w:szCs w:val="24"/>
          <w:rtl/>
        </w:rPr>
        <w:t xml:space="preserve">– 'שם', ברצף לועזי; </w:t>
      </w:r>
      <w:r w:rsidRPr="005C0CF2">
        <w:rPr>
          <w:rFonts w:ascii="Times New Roman" w:hAnsi="Times New Roman" w:cs="David"/>
          <w:i/>
          <w:iCs/>
          <w:sz w:val="24"/>
          <w:szCs w:val="24"/>
        </w:rPr>
        <w:t>ibid</w:t>
      </w:r>
      <w:r w:rsidRPr="005C0CF2">
        <w:rPr>
          <w:rFonts w:ascii="Times New Roman" w:hAnsi="Times New Roman" w:cs="David"/>
          <w:sz w:val="24"/>
          <w:szCs w:val="24"/>
        </w:rPr>
        <w:t>.</w:t>
      </w:r>
      <w:r w:rsidRPr="005C0CF2">
        <w:rPr>
          <w:rFonts w:ascii="Times New Roman" w:hAnsi="Times New Roman" w:cs="David"/>
          <w:sz w:val="24"/>
          <w:szCs w:val="24"/>
          <w:rtl/>
        </w:rPr>
        <w:t xml:space="preserve"> – החיבור האחרון שנזכר; </w:t>
      </w:r>
      <w:r w:rsidRPr="005C0CF2">
        <w:rPr>
          <w:rFonts w:ascii="Times New Roman" w:hAnsi="Times New Roman" w:cs="David"/>
          <w:sz w:val="24"/>
          <w:szCs w:val="24"/>
        </w:rPr>
        <w:t>esp.</w:t>
      </w:r>
      <w:r w:rsidRPr="005C0CF2">
        <w:rPr>
          <w:rFonts w:ascii="Times New Roman" w:hAnsi="Times New Roman" w:cs="David"/>
          <w:sz w:val="24"/>
          <w:szCs w:val="24"/>
          <w:rtl/>
        </w:rPr>
        <w:t xml:space="preserve"> – ב</w:t>
      </w:r>
      <w:r w:rsidR="00F103F6" w:rsidRPr="005C0CF2">
        <w:rPr>
          <w:rFonts w:ascii="Times New Roman" w:hAnsi="Times New Roman" w:cs="David" w:hint="cs"/>
          <w:sz w:val="24"/>
          <w:szCs w:val="24"/>
          <w:rtl/>
        </w:rPr>
        <w:t>ייחו</w:t>
      </w:r>
      <w:r w:rsidRPr="005C0CF2">
        <w:rPr>
          <w:rFonts w:ascii="Times New Roman" w:hAnsi="Times New Roman" w:cs="David"/>
          <w:sz w:val="24"/>
          <w:szCs w:val="24"/>
          <w:rtl/>
        </w:rPr>
        <w:t xml:space="preserve">ד, בפרט; </w:t>
      </w:r>
      <w:r w:rsidRPr="005C0CF2">
        <w:rPr>
          <w:rFonts w:ascii="Times New Roman" w:hAnsi="Times New Roman" w:cs="David"/>
          <w:sz w:val="24"/>
          <w:szCs w:val="24"/>
        </w:rPr>
        <w:t>idem</w:t>
      </w:r>
      <w:r w:rsidRPr="005C0CF2">
        <w:rPr>
          <w:rFonts w:ascii="Times New Roman" w:hAnsi="Times New Roman" w:cs="David"/>
          <w:sz w:val="24"/>
          <w:szCs w:val="24"/>
          <w:rtl/>
        </w:rPr>
        <w:t xml:space="preserve"> – הנ"ל (ויש המקפידים על </w:t>
      </w:r>
      <w:proofErr w:type="spellStart"/>
      <w:r w:rsidRPr="005C0CF2">
        <w:rPr>
          <w:rFonts w:ascii="Times New Roman" w:hAnsi="Times New Roman" w:cs="David"/>
          <w:sz w:val="24"/>
          <w:szCs w:val="24"/>
        </w:rPr>
        <w:t>eadem</w:t>
      </w:r>
      <w:proofErr w:type="spellEnd"/>
      <w:r w:rsidRPr="005C0CF2">
        <w:rPr>
          <w:rFonts w:ascii="Times New Roman" w:hAnsi="Times New Roman" w:cs="David"/>
          <w:sz w:val="24"/>
          <w:szCs w:val="24"/>
          <w:rtl/>
        </w:rPr>
        <w:t xml:space="preserve"> לציון חוקרות). יש להקפיד על שימוש בקיצורים </w:t>
      </w:r>
      <w:r w:rsidR="00261D24" w:rsidRPr="005C0CF2">
        <w:rPr>
          <w:rFonts w:ascii="Times New Roman" w:hAnsi="Times New Roman" w:cs="David" w:hint="cs"/>
          <w:sz w:val="24"/>
          <w:szCs w:val="24"/>
          <w:rtl/>
        </w:rPr>
        <w:t>המקובלים</w:t>
      </w:r>
      <w:r w:rsidRPr="005C0CF2">
        <w:rPr>
          <w:rFonts w:ascii="Times New Roman" w:hAnsi="Times New Roman" w:cs="David"/>
          <w:sz w:val="24"/>
          <w:szCs w:val="24"/>
          <w:rtl/>
        </w:rPr>
        <w:t xml:space="preserve"> </w:t>
      </w:r>
      <w:r w:rsidR="00261D24" w:rsidRPr="005C0CF2">
        <w:rPr>
          <w:rFonts w:ascii="Times New Roman" w:hAnsi="Times New Roman" w:cs="David" w:hint="cs"/>
          <w:sz w:val="24"/>
          <w:szCs w:val="24"/>
          <w:rtl/>
        </w:rPr>
        <w:t>ש</w:t>
      </w:r>
      <w:r w:rsidRPr="005C0CF2">
        <w:rPr>
          <w:rFonts w:ascii="Times New Roman" w:hAnsi="Times New Roman" w:cs="David"/>
          <w:sz w:val="24"/>
          <w:szCs w:val="24"/>
          <w:rtl/>
        </w:rPr>
        <w:t>לא להקשות על הקורא.</w:t>
      </w:r>
    </w:p>
    <w:p w14:paraId="2B3858C2" w14:textId="39F6F845" w:rsidR="008A2AB4" w:rsidRPr="005C0CF2" w:rsidRDefault="008A2AB4" w:rsidP="00261D24">
      <w:pPr>
        <w:pStyle w:val="aa"/>
        <w:numPr>
          <w:ilvl w:val="1"/>
          <w:numId w:val="3"/>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t>ציון שני מחברים</w:t>
      </w:r>
      <w:r w:rsidR="00261D24" w:rsidRPr="005C0CF2">
        <w:rPr>
          <w:rFonts w:ascii="Times New Roman" w:hAnsi="Times New Roman" w:cs="David" w:hint="cs"/>
          <w:sz w:val="24"/>
          <w:szCs w:val="24"/>
          <w:rtl/>
        </w:rPr>
        <w:t xml:space="preserve"> </w:t>
      </w:r>
      <w:r w:rsidR="00261D24" w:rsidRPr="005C0CF2">
        <w:rPr>
          <w:rFonts w:ascii="Times New Roman" w:hAnsi="Times New Roman" w:cs="David"/>
          <w:sz w:val="24"/>
          <w:szCs w:val="24"/>
          <w:rtl/>
        </w:rPr>
        <w:t>–</w:t>
      </w:r>
      <w:r w:rsidR="00261D24" w:rsidRPr="005C0CF2">
        <w:rPr>
          <w:rFonts w:ascii="Times New Roman" w:hAnsi="Times New Roman" w:cs="David" w:hint="cs"/>
          <w:sz w:val="24"/>
          <w:szCs w:val="24"/>
          <w:rtl/>
        </w:rPr>
        <w:t xml:space="preserve"> במילה </w:t>
      </w:r>
      <w:r w:rsidR="00261D24" w:rsidRPr="005C0CF2">
        <w:rPr>
          <w:rFonts w:ascii="Times New Roman" w:hAnsi="Times New Roman" w:cs="David"/>
          <w:sz w:val="24"/>
          <w:szCs w:val="24"/>
        </w:rPr>
        <w:t>and</w:t>
      </w:r>
      <w:r w:rsidR="00261D24" w:rsidRPr="005C0CF2">
        <w:rPr>
          <w:rFonts w:ascii="Times New Roman" w:hAnsi="Times New Roman" w:cs="David" w:hint="cs"/>
          <w:sz w:val="24"/>
          <w:szCs w:val="24"/>
          <w:rtl/>
        </w:rPr>
        <w:t xml:space="preserve">; </w:t>
      </w:r>
      <w:r w:rsidRPr="005C0CF2">
        <w:rPr>
          <w:rFonts w:ascii="Times New Roman" w:hAnsi="Times New Roman" w:cs="David"/>
          <w:sz w:val="24"/>
          <w:szCs w:val="24"/>
          <w:rtl/>
        </w:rPr>
        <w:t>שני מקומות דפוס בלועזית</w:t>
      </w:r>
      <w:r w:rsidR="00261D24" w:rsidRPr="005C0CF2">
        <w:rPr>
          <w:rFonts w:ascii="Times New Roman" w:hAnsi="Times New Roman" w:cs="David" w:hint="cs"/>
          <w:sz w:val="24"/>
          <w:szCs w:val="24"/>
          <w:rtl/>
        </w:rPr>
        <w:t xml:space="preserve"> יצוינו בקו מפריד.</w:t>
      </w:r>
      <w:r w:rsidRPr="005C0CF2">
        <w:rPr>
          <w:rFonts w:ascii="Times New Roman" w:hAnsi="Times New Roman" w:cs="David"/>
          <w:sz w:val="24"/>
          <w:szCs w:val="24"/>
          <w:rtl/>
        </w:rPr>
        <w:t xml:space="preserve">  </w:t>
      </w:r>
    </w:p>
    <w:p w14:paraId="2BB1DDA7" w14:textId="77777777" w:rsidR="008A2AB4" w:rsidRPr="005C0CF2" w:rsidRDefault="008A2AB4" w:rsidP="00306739">
      <w:pPr>
        <w:pStyle w:val="aa"/>
        <w:numPr>
          <w:ilvl w:val="1"/>
          <w:numId w:val="3"/>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t xml:space="preserve"> אות רבתי בשמות פרסומים: </w:t>
      </w:r>
    </w:p>
    <w:p w14:paraId="09BF60B2" w14:textId="44197C72" w:rsidR="007F272C" w:rsidRPr="005C0CF2" w:rsidRDefault="008A2AB4" w:rsidP="007F272C">
      <w:pPr>
        <w:pStyle w:val="aa"/>
        <w:numPr>
          <w:ilvl w:val="0"/>
          <w:numId w:val="17"/>
        </w:numPr>
        <w:spacing w:after="0" w:line="360" w:lineRule="auto"/>
        <w:ind w:left="1643" w:hanging="218"/>
        <w:jc w:val="both"/>
        <w:rPr>
          <w:rFonts w:ascii="Times New Roman" w:hAnsi="Times New Roman" w:cs="David"/>
          <w:sz w:val="24"/>
          <w:szCs w:val="24"/>
        </w:rPr>
      </w:pPr>
      <w:r w:rsidRPr="005C0CF2">
        <w:rPr>
          <w:rFonts w:ascii="Times New Roman" w:hAnsi="Times New Roman" w:cs="David"/>
          <w:b/>
          <w:bCs/>
          <w:sz w:val="24"/>
          <w:szCs w:val="24"/>
          <w:rtl/>
        </w:rPr>
        <w:t>אנגלית</w:t>
      </w:r>
      <w:r w:rsidRPr="005C0CF2">
        <w:rPr>
          <w:rFonts w:ascii="Times New Roman" w:hAnsi="Times New Roman" w:cs="David"/>
          <w:sz w:val="24"/>
          <w:szCs w:val="24"/>
          <w:rtl/>
        </w:rPr>
        <w:t xml:space="preserve">: </w:t>
      </w:r>
      <w:r w:rsidR="00FD0B89" w:rsidRPr="005C0CF2">
        <w:rPr>
          <w:rFonts w:ascii="Times New Roman" w:hAnsi="Times New Roman" w:cs="David" w:hint="cs"/>
          <w:sz w:val="24"/>
          <w:szCs w:val="24"/>
          <w:rtl/>
        </w:rPr>
        <w:t xml:space="preserve">בראש כותר, </w:t>
      </w:r>
      <w:r w:rsidRPr="005C0CF2">
        <w:rPr>
          <w:rFonts w:ascii="Times New Roman" w:hAnsi="Times New Roman" w:cs="David"/>
          <w:sz w:val="24"/>
          <w:szCs w:val="24"/>
          <w:rtl/>
        </w:rPr>
        <w:t xml:space="preserve">בראש שמות עצם, פעלים, תוארי פועל ושמות תואר; וכן מילים אחרי נקודתיים או מקף המפרידים בין הכותרת לכותרת המשנה. גם כינויי גוף יבואו באות גדולה: </w:t>
      </w:r>
      <w:r w:rsidRPr="005C0CF2">
        <w:rPr>
          <w:rFonts w:ascii="Times New Roman" w:hAnsi="Times New Roman" w:cs="David"/>
          <w:sz w:val="24"/>
          <w:szCs w:val="24"/>
        </w:rPr>
        <w:t>He, Him, Its, His, Their, My</w:t>
      </w:r>
      <w:r w:rsidRPr="005C0CF2">
        <w:rPr>
          <w:rFonts w:ascii="Times New Roman" w:hAnsi="Times New Roman" w:cs="David"/>
          <w:sz w:val="24"/>
          <w:szCs w:val="24"/>
          <w:rtl/>
        </w:rPr>
        <w:t xml:space="preserve"> וכדומה.</w:t>
      </w:r>
      <w:r w:rsidR="002D5CD8" w:rsidRPr="005C0CF2">
        <w:rPr>
          <w:rFonts w:ascii="Times New Roman" w:hAnsi="Times New Roman" w:cs="David" w:hint="cs"/>
          <w:sz w:val="24"/>
          <w:szCs w:val="24"/>
          <w:rtl/>
        </w:rPr>
        <w:t xml:space="preserve"> למשל:</w:t>
      </w:r>
      <w:r w:rsidR="007F272C" w:rsidRPr="005C0CF2">
        <w:rPr>
          <w:rFonts w:ascii="Times New Roman" w:hAnsi="Times New Roman" w:cs="David" w:hint="cs"/>
          <w:sz w:val="24"/>
          <w:szCs w:val="24"/>
          <w:rtl/>
        </w:rPr>
        <w:t xml:space="preserve"> </w:t>
      </w:r>
      <w:r w:rsidR="007F272C" w:rsidRPr="005C0CF2">
        <w:rPr>
          <w:rFonts w:asciiTheme="majorBidi" w:hAnsiTheme="majorBidi" w:cstheme="majorBidi"/>
          <w:sz w:val="24"/>
          <w:szCs w:val="26"/>
        </w:rPr>
        <w:t>Jacob Mann</w:t>
      </w:r>
      <w:r w:rsidR="007F272C" w:rsidRPr="005C0CF2">
        <w:rPr>
          <w:rFonts w:asciiTheme="majorBidi" w:hAnsiTheme="majorBidi" w:cstheme="majorBidi"/>
          <w:i/>
          <w:iCs/>
          <w:sz w:val="24"/>
          <w:szCs w:val="26"/>
        </w:rPr>
        <w:t xml:space="preserve">, The Jews in Egypt and in Palestine under the Fatimid Caliphs, </w:t>
      </w:r>
      <w:r w:rsidR="007F272C" w:rsidRPr="005C0CF2">
        <w:rPr>
          <w:rFonts w:asciiTheme="majorBidi" w:hAnsiTheme="majorBidi" w:cstheme="majorBidi"/>
          <w:sz w:val="24"/>
          <w:szCs w:val="26"/>
        </w:rPr>
        <w:t>1</w:t>
      </w:r>
      <w:r w:rsidR="007F272C" w:rsidRPr="005C0CF2">
        <w:rPr>
          <w:rFonts w:ascii="Times New Roman" w:hAnsi="Times New Roman" w:cs="Times New Roman"/>
          <w:sz w:val="24"/>
          <w:szCs w:val="26"/>
        </w:rPr>
        <w:t>‒</w:t>
      </w:r>
      <w:r w:rsidR="007F272C" w:rsidRPr="005C0CF2">
        <w:rPr>
          <w:rFonts w:asciiTheme="majorBidi" w:hAnsiTheme="majorBidi" w:cstheme="majorBidi"/>
          <w:sz w:val="24"/>
          <w:szCs w:val="26"/>
        </w:rPr>
        <w:t>2, New York 1970</w:t>
      </w:r>
      <w:r w:rsidR="007F272C" w:rsidRPr="005C0CF2">
        <w:rPr>
          <w:rFonts w:asciiTheme="majorBidi" w:hAnsiTheme="majorBidi" w:cstheme="majorBidi"/>
          <w:sz w:val="24"/>
          <w:szCs w:val="26"/>
          <w:vertAlign w:val="superscript"/>
        </w:rPr>
        <w:t>2</w:t>
      </w:r>
      <w:r w:rsidR="007F272C" w:rsidRPr="005C0CF2">
        <w:rPr>
          <w:rFonts w:asciiTheme="majorBidi" w:hAnsiTheme="majorBidi" w:cstheme="majorBidi"/>
          <w:sz w:val="24"/>
          <w:szCs w:val="26"/>
        </w:rPr>
        <w:t>; 1, p. 176; 2, p. 210</w:t>
      </w:r>
    </w:p>
    <w:p w14:paraId="7C1AD399" w14:textId="40C2F970" w:rsidR="0013153F" w:rsidRPr="005C0CF2" w:rsidRDefault="008A2AB4" w:rsidP="00261D24">
      <w:pPr>
        <w:pStyle w:val="aa"/>
        <w:numPr>
          <w:ilvl w:val="0"/>
          <w:numId w:val="17"/>
        </w:numPr>
        <w:autoSpaceDE w:val="0"/>
        <w:autoSpaceDN w:val="0"/>
        <w:adjustRightInd w:val="0"/>
        <w:spacing w:after="0" w:line="360" w:lineRule="auto"/>
        <w:ind w:left="1643" w:hanging="218"/>
        <w:jc w:val="both"/>
        <w:rPr>
          <w:rFonts w:ascii="Times New Roman" w:hAnsi="Times New Roman" w:cs="David"/>
          <w:sz w:val="24"/>
          <w:szCs w:val="24"/>
          <w:rtl/>
        </w:rPr>
      </w:pPr>
      <w:r w:rsidRPr="005C0CF2">
        <w:rPr>
          <w:rFonts w:ascii="Times New Roman" w:hAnsi="Times New Roman" w:cs="David"/>
          <w:b/>
          <w:bCs/>
          <w:sz w:val="24"/>
          <w:szCs w:val="24"/>
          <w:rtl/>
        </w:rPr>
        <w:t>לטינית</w:t>
      </w:r>
      <w:r w:rsidR="001B5CF9" w:rsidRPr="005C0CF2">
        <w:rPr>
          <w:rFonts w:ascii="Times New Roman" w:hAnsi="Times New Roman" w:cs="David"/>
          <w:b/>
          <w:bCs/>
          <w:sz w:val="24"/>
          <w:szCs w:val="24"/>
          <w:rtl/>
        </w:rPr>
        <w:t>, צרפתית, ספרדית ואיטלקית</w:t>
      </w:r>
      <w:r w:rsidRPr="005C0CF2">
        <w:rPr>
          <w:rFonts w:ascii="Times New Roman" w:hAnsi="Times New Roman" w:cs="David"/>
          <w:sz w:val="24"/>
          <w:szCs w:val="24"/>
          <w:rtl/>
        </w:rPr>
        <w:t xml:space="preserve">: </w:t>
      </w:r>
      <w:r w:rsidR="001B5CF9" w:rsidRPr="005C0CF2">
        <w:rPr>
          <w:rFonts w:ascii="Times New Roman" w:hAnsi="Times New Roman" w:cs="David" w:hint="eastAsia"/>
          <w:sz w:val="24"/>
          <w:szCs w:val="24"/>
          <w:rtl/>
        </w:rPr>
        <w:t>אות</w:t>
      </w:r>
      <w:r w:rsidR="001B5CF9" w:rsidRPr="005C0CF2">
        <w:rPr>
          <w:rFonts w:ascii="Times New Roman" w:hAnsi="Times New Roman" w:cs="David"/>
          <w:sz w:val="24"/>
          <w:szCs w:val="24"/>
          <w:rtl/>
        </w:rPr>
        <w:t xml:space="preserve"> גדולה לשמות ולמילה הראשונה בכותרת. </w:t>
      </w:r>
      <w:r w:rsidR="001B5CF9" w:rsidRPr="005C0CF2">
        <w:rPr>
          <w:rFonts w:ascii="Times New Roman" w:hAnsi="Times New Roman" w:cs="David" w:hint="eastAsia"/>
          <w:sz w:val="24"/>
          <w:szCs w:val="24"/>
          <w:rtl/>
        </w:rPr>
        <w:t>למשל</w:t>
      </w:r>
      <w:r w:rsidR="001B5CF9" w:rsidRPr="005C0CF2">
        <w:rPr>
          <w:rFonts w:ascii="Times New Roman" w:hAnsi="Times New Roman" w:cs="David"/>
          <w:sz w:val="24"/>
          <w:szCs w:val="24"/>
          <w:rtl/>
        </w:rPr>
        <w:t>:</w:t>
      </w:r>
      <w:r w:rsidR="008E1BFE" w:rsidRPr="005C0CF2">
        <w:rPr>
          <w:rFonts w:ascii="Times New Roman" w:hAnsi="Times New Roman" w:cs="David" w:hint="cs"/>
          <w:sz w:val="24"/>
          <w:szCs w:val="24"/>
          <w:rtl/>
        </w:rPr>
        <w:t xml:space="preserve"> </w:t>
      </w:r>
      <w:r w:rsidR="003904F7" w:rsidRPr="005C0CF2">
        <w:rPr>
          <w:rFonts w:asciiTheme="majorBidi" w:hAnsiTheme="majorBidi"/>
          <w:sz w:val="24"/>
        </w:rPr>
        <w:t xml:space="preserve">Domenico </w:t>
      </w:r>
      <w:proofErr w:type="spellStart"/>
      <w:r w:rsidR="003904F7" w:rsidRPr="005C0CF2">
        <w:rPr>
          <w:rFonts w:asciiTheme="majorBidi" w:hAnsiTheme="majorBidi"/>
          <w:sz w:val="24"/>
        </w:rPr>
        <w:t>Cavalca</w:t>
      </w:r>
      <w:proofErr w:type="spellEnd"/>
      <w:r w:rsidR="003904F7" w:rsidRPr="005C0CF2">
        <w:rPr>
          <w:rFonts w:asciiTheme="majorBidi" w:hAnsiTheme="majorBidi"/>
          <w:sz w:val="24"/>
        </w:rPr>
        <w:t xml:space="preserve">, </w:t>
      </w:r>
      <w:r w:rsidR="003904F7" w:rsidRPr="005C0CF2">
        <w:rPr>
          <w:rFonts w:asciiTheme="majorBidi" w:hAnsiTheme="majorBidi"/>
          <w:i/>
          <w:sz w:val="24"/>
        </w:rPr>
        <w:t xml:space="preserve">Lo </w:t>
      </w:r>
      <w:proofErr w:type="spellStart"/>
      <w:r w:rsidR="003904F7" w:rsidRPr="005C0CF2">
        <w:rPr>
          <w:rFonts w:asciiTheme="majorBidi" w:hAnsiTheme="majorBidi"/>
          <w:i/>
          <w:sz w:val="24"/>
        </w:rPr>
        <w:t>Specchio</w:t>
      </w:r>
      <w:proofErr w:type="spellEnd"/>
      <w:r w:rsidR="003904F7" w:rsidRPr="005C0CF2">
        <w:rPr>
          <w:rFonts w:asciiTheme="majorBidi" w:hAnsiTheme="majorBidi"/>
          <w:i/>
          <w:sz w:val="24"/>
        </w:rPr>
        <w:t xml:space="preserve"> </w:t>
      </w:r>
      <w:proofErr w:type="spellStart"/>
      <w:r w:rsidR="003904F7" w:rsidRPr="005C0CF2">
        <w:rPr>
          <w:rFonts w:asciiTheme="majorBidi" w:hAnsiTheme="majorBidi"/>
          <w:i/>
          <w:sz w:val="24"/>
        </w:rPr>
        <w:t>della</w:t>
      </w:r>
      <w:proofErr w:type="spellEnd"/>
      <w:r w:rsidR="003904F7" w:rsidRPr="005C0CF2">
        <w:rPr>
          <w:rFonts w:asciiTheme="majorBidi" w:hAnsiTheme="majorBidi"/>
          <w:i/>
          <w:sz w:val="24"/>
        </w:rPr>
        <w:t xml:space="preserve"> </w:t>
      </w:r>
      <w:proofErr w:type="spellStart"/>
      <w:r w:rsidR="003904F7" w:rsidRPr="005C0CF2">
        <w:rPr>
          <w:rFonts w:asciiTheme="majorBidi" w:hAnsiTheme="majorBidi"/>
          <w:i/>
          <w:sz w:val="24"/>
        </w:rPr>
        <w:t>croce</w:t>
      </w:r>
      <w:proofErr w:type="spellEnd"/>
      <w:r w:rsidR="003904F7" w:rsidRPr="005C0CF2">
        <w:rPr>
          <w:rFonts w:asciiTheme="majorBidi" w:hAnsiTheme="majorBidi"/>
          <w:i/>
          <w:sz w:val="24"/>
        </w:rPr>
        <w:t xml:space="preserve">: </w:t>
      </w:r>
      <w:proofErr w:type="spellStart"/>
      <w:r w:rsidR="003904F7" w:rsidRPr="005C0CF2">
        <w:rPr>
          <w:rFonts w:asciiTheme="majorBidi" w:hAnsiTheme="majorBidi"/>
          <w:i/>
          <w:sz w:val="24"/>
        </w:rPr>
        <w:t>Testo</w:t>
      </w:r>
      <w:proofErr w:type="spellEnd"/>
      <w:r w:rsidR="003904F7" w:rsidRPr="005C0CF2">
        <w:rPr>
          <w:rFonts w:asciiTheme="majorBidi" w:hAnsiTheme="majorBidi"/>
          <w:i/>
          <w:sz w:val="24"/>
        </w:rPr>
        <w:t xml:space="preserve"> </w:t>
      </w:r>
      <w:proofErr w:type="spellStart"/>
      <w:r w:rsidR="003904F7" w:rsidRPr="005C0CF2">
        <w:rPr>
          <w:rFonts w:asciiTheme="majorBidi" w:hAnsiTheme="majorBidi"/>
          <w:i/>
          <w:sz w:val="24"/>
        </w:rPr>
        <w:t>originale</w:t>
      </w:r>
      <w:proofErr w:type="spellEnd"/>
      <w:r w:rsidR="003904F7" w:rsidRPr="005C0CF2">
        <w:rPr>
          <w:rFonts w:asciiTheme="majorBidi" w:hAnsiTheme="majorBidi"/>
          <w:i/>
          <w:sz w:val="24"/>
        </w:rPr>
        <w:t xml:space="preserve"> e </w:t>
      </w:r>
      <w:proofErr w:type="spellStart"/>
      <w:r w:rsidR="003904F7" w:rsidRPr="005C0CF2">
        <w:rPr>
          <w:rFonts w:asciiTheme="majorBidi" w:hAnsiTheme="majorBidi"/>
          <w:i/>
          <w:sz w:val="24"/>
        </w:rPr>
        <w:t>versione</w:t>
      </w:r>
      <w:proofErr w:type="spellEnd"/>
      <w:r w:rsidR="003904F7" w:rsidRPr="005C0CF2">
        <w:rPr>
          <w:rFonts w:asciiTheme="majorBidi" w:hAnsiTheme="majorBidi"/>
          <w:i/>
          <w:sz w:val="24"/>
        </w:rPr>
        <w:t xml:space="preserve"> in </w:t>
      </w:r>
      <w:proofErr w:type="spellStart"/>
      <w:r w:rsidR="003904F7" w:rsidRPr="005C0CF2">
        <w:rPr>
          <w:rFonts w:asciiTheme="majorBidi" w:hAnsiTheme="majorBidi"/>
          <w:i/>
          <w:sz w:val="24"/>
        </w:rPr>
        <w:t>italiano</w:t>
      </w:r>
      <w:proofErr w:type="spellEnd"/>
      <w:r w:rsidR="003904F7" w:rsidRPr="005C0CF2">
        <w:rPr>
          <w:rFonts w:asciiTheme="majorBidi" w:hAnsiTheme="majorBidi"/>
          <w:i/>
          <w:sz w:val="24"/>
        </w:rPr>
        <w:t xml:space="preserve"> </w:t>
      </w:r>
      <w:proofErr w:type="spellStart"/>
      <w:r w:rsidR="003904F7" w:rsidRPr="005C0CF2">
        <w:rPr>
          <w:rFonts w:asciiTheme="majorBidi" w:hAnsiTheme="majorBidi"/>
          <w:i/>
          <w:sz w:val="24"/>
        </w:rPr>
        <w:t>corrente</w:t>
      </w:r>
      <w:proofErr w:type="spellEnd"/>
      <w:r w:rsidR="003904F7" w:rsidRPr="005C0CF2">
        <w:rPr>
          <w:rFonts w:asciiTheme="majorBidi" w:hAnsiTheme="majorBidi"/>
          <w:sz w:val="24"/>
        </w:rPr>
        <w:t>,</w:t>
      </w:r>
      <w:r w:rsidR="00261D24" w:rsidRPr="005C0CF2">
        <w:rPr>
          <w:rFonts w:asciiTheme="majorBidi" w:hAnsiTheme="majorBidi"/>
          <w:sz w:val="24"/>
        </w:rPr>
        <w:t xml:space="preserve"> </w:t>
      </w:r>
      <w:r w:rsidR="003904F7" w:rsidRPr="005C0CF2">
        <w:rPr>
          <w:rFonts w:asciiTheme="majorBidi" w:hAnsiTheme="majorBidi"/>
          <w:sz w:val="24"/>
        </w:rPr>
        <w:t xml:space="preserve">ed. Tito </w:t>
      </w:r>
      <w:proofErr w:type="spellStart"/>
      <w:r w:rsidR="003904F7" w:rsidRPr="005C0CF2">
        <w:rPr>
          <w:rFonts w:asciiTheme="majorBidi" w:hAnsiTheme="majorBidi"/>
          <w:sz w:val="24"/>
        </w:rPr>
        <w:t>Sante</w:t>
      </w:r>
      <w:proofErr w:type="spellEnd"/>
      <w:r w:rsidR="003904F7" w:rsidRPr="005C0CF2">
        <w:rPr>
          <w:rFonts w:asciiTheme="majorBidi" w:hAnsiTheme="majorBidi"/>
          <w:sz w:val="24"/>
        </w:rPr>
        <w:t xml:space="preserve"> </w:t>
      </w:r>
      <w:proofErr w:type="spellStart"/>
      <w:r w:rsidR="003904F7" w:rsidRPr="005C0CF2">
        <w:rPr>
          <w:rFonts w:asciiTheme="majorBidi" w:hAnsiTheme="majorBidi"/>
          <w:sz w:val="24"/>
        </w:rPr>
        <w:t>Centi</w:t>
      </w:r>
      <w:proofErr w:type="spellEnd"/>
      <w:r w:rsidR="003904F7" w:rsidRPr="005C0CF2">
        <w:rPr>
          <w:rFonts w:asciiTheme="majorBidi" w:hAnsiTheme="majorBidi"/>
          <w:sz w:val="24"/>
        </w:rPr>
        <w:t>, Bologna 1992</w:t>
      </w:r>
    </w:p>
    <w:p w14:paraId="3C3C0E9F" w14:textId="53832B0D" w:rsidR="003904F7" w:rsidRPr="005C0CF2" w:rsidRDefault="008A2AB4" w:rsidP="008E1BFE">
      <w:pPr>
        <w:pStyle w:val="aa"/>
        <w:numPr>
          <w:ilvl w:val="0"/>
          <w:numId w:val="17"/>
        </w:numPr>
        <w:spacing w:after="0" w:line="360" w:lineRule="auto"/>
        <w:ind w:left="1643" w:hanging="218"/>
        <w:jc w:val="both"/>
        <w:rPr>
          <w:rFonts w:ascii="Times New Roman" w:hAnsi="Times New Roman" w:cs="David"/>
          <w:sz w:val="24"/>
          <w:szCs w:val="24"/>
        </w:rPr>
      </w:pPr>
      <w:r w:rsidRPr="005C0CF2">
        <w:rPr>
          <w:rFonts w:ascii="Times New Roman" w:hAnsi="Times New Roman" w:cs="David"/>
          <w:b/>
          <w:bCs/>
          <w:sz w:val="24"/>
          <w:szCs w:val="24"/>
          <w:rtl/>
        </w:rPr>
        <w:t>גרמנית</w:t>
      </w:r>
      <w:r w:rsidRPr="005C0CF2">
        <w:rPr>
          <w:rFonts w:ascii="Times New Roman" w:hAnsi="Times New Roman" w:cs="David"/>
          <w:sz w:val="24"/>
          <w:szCs w:val="24"/>
          <w:rtl/>
        </w:rPr>
        <w:t xml:space="preserve">: בראש </w:t>
      </w:r>
      <w:r w:rsidR="00FF010E" w:rsidRPr="005C0CF2">
        <w:rPr>
          <w:rFonts w:ascii="Times New Roman" w:hAnsi="Times New Roman" w:cs="David" w:hint="cs"/>
          <w:sz w:val="24"/>
          <w:szCs w:val="24"/>
          <w:rtl/>
        </w:rPr>
        <w:t xml:space="preserve">שמות ובראש </w:t>
      </w:r>
      <w:r w:rsidRPr="005C0CF2">
        <w:rPr>
          <w:rFonts w:ascii="Times New Roman" w:hAnsi="Times New Roman" w:cs="David"/>
          <w:sz w:val="24"/>
          <w:szCs w:val="24"/>
          <w:rtl/>
        </w:rPr>
        <w:t>שמות עצם</w:t>
      </w:r>
      <w:r w:rsidR="003904F7" w:rsidRPr="005C0CF2">
        <w:rPr>
          <w:rFonts w:ascii="Times New Roman" w:hAnsi="Times New Roman" w:cs="David" w:hint="cs"/>
          <w:sz w:val="24"/>
          <w:szCs w:val="24"/>
          <w:rtl/>
        </w:rPr>
        <w:t>. למשל:</w:t>
      </w:r>
      <w:r w:rsidR="008E1BFE" w:rsidRPr="005C0CF2">
        <w:rPr>
          <w:rFonts w:ascii="Times New Roman" w:hAnsi="Times New Roman" w:cs="David" w:hint="cs"/>
          <w:sz w:val="24"/>
          <w:szCs w:val="24"/>
          <w:rtl/>
        </w:rPr>
        <w:t xml:space="preserve"> </w:t>
      </w:r>
      <w:r w:rsidR="00FF010E" w:rsidRPr="005C0CF2">
        <w:rPr>
          <w:rFonts w:asciiTheme="majorBidi" w:hAnsiTheme="majorBidi" w:cstheme="majorBidi"/>
          <w:sz w:val="24"/>
        </w:rPr>
        <w:t xml:space="preserve">Heinz Schilling, </w:t>
      </w:r>
      <w:r w:rsidR="00FF010E" w:rsidRPr="005C0CF2">
        <w:rPr>
          <w:rFonts w:asciiTheme="majorBidi" w:hAnsiTheme="majorBidi" w:cstheme="majorBidi"/>
          <w:i/>
          <w:color w:val="222222"/>
          <w:sz w:val="21"/>
          <w:shd w:val="clear" w:color="auto" w:fill="FFFFFF"/>
        </w:rPr>
        <w:t xml:space="preserve">Martin Luther: </w:t>
      </w:r>
      <w:proofErr w:type="spellStart"/>
      <w:r w:rsidR="00FF010E" w:rsidRPr="005C0CF2">
        <w:rPr>
          <w:rFonts w:asciiTheme="majorBidi" w:hAnsiTheme="majorBidi" w:cstheme="majorBidi"/>
          <w:i/>
          <w:color w:val="222222"/>
          <w:sz w:val="21"/>
          <w:shd w:val="clear" w:color="auto" w:fill="FFFFFF"/>
        </w:rPr>
        <w:t>Rebell</w:t>
      </w:r>
      <w:proofErr w:type="spellEnd"/>
      <w:r w:rsidR="00FF010E" w:rsidRPr="005C0CF2">
        <w:rPr>
          <w:rFonts w:asciiTheme="majorBidi" w:hAnsiTheme="majorBidi" w:cstheme="majorBidi"/>
          <w:i/>
          <w:color w:val="222222"/>
          <w:sz w:val="21"/>
          <w:shd w:val="clear" w:color="auto" w:fill="FFFFFF"/>
        </w:rPr>
        <w:t xml:space="preserve"> in </w:t>
      </w:r>
      <w:proofErr w:type="spellStart"/>
      <w:r w:rsidR="00FF010E" w:rsidRPr="005C0CF2">
        <w:rPr>
          <w:rFonts w:asciiTheme="majorBidi" w:hAnsiTheme="majorBidi" w:cstheme="majorBidi"/>
          <w:i/>
          <w:color w:val="222222"/>
          <w:sz w:val="21"/>
          <w:shd w:val="clear" w:color="auto" w:fill="FFFFFF"/>
        </w:rPr>
        <w:t>einer</w:t>
      </w:r>
      <w:proofErr w:type="spellEnd"/>
      <w:r w:rsidR="00FF010E" w:rsidRPr="005C0CF2">
        <w:rPr>
          <w:rFonts w:asciiTheme="majorBidi" w:hAnsiTheme="majorBidi" w:cstheme="majorBidi"/>
          <w:i/>
          <w:color w:val="222222"/>
          <w:sz w:val="21"/>
          <w:shd w:val="clear" w:color="auto" w:fill="FFFFFF"/>
        </w:rPr>
        <w:t xml:space="preserve"> </w:t>
      </w:r>
      <w:proofErr w:type="spellStart"/>
      <w:r w:rsidR="00FF010E" w:rsidRPr="005C0CF2">
        <w:rPr>
          <w:rFonts w:asciiTheme="majorBidi" w:hAnsiTheme="majorBidi" w:cstheme="majorBidi"/>
          <w:i/>
          <w:color w:val="222222"/>
          <w:sz w:val="21"/>
          <w:shd w:val="clear" w:color="auto" w:fill="FFFFFF"/>
        </w:rPr>
        <w:t>Zeit</w:t>
      </w:r>
      <w:proofErr w:type="spellEnd"/>
      <w:r w:rsidR="00FF010E" w:rsidRPr="005C0CF2">
        <w:rPr>
          <w:rFonts w:asciiTheme="majorBidi" w:hAnsiTheme="majorBidi" w:cstheme="majorBidi"/>
          <w:i/>
          <w:color w:val="222222"/>
          <w:sz w:val="21"/>
          <w:shd w:val="clear" w:color="auto" w:fill="FFFFFF"/>
        </w:rPr>
        <w:t xml:space="preserve"> des </w:t>
      </w:r>
      <w:proofErr w:type="spellStart"/>
      <w:r w:rsidR="00FF010E" w:rsidRPr="005C0CF2">
        <w:rPr>
          <w:rFonts w:asciiTheme="majorBidi" w:hAnsiTheme="majorBidi" w:cstheme="majorBidi"/>
          <w:i/>
          <w:color w:val="222222"/>
          <w:sz w:val="21"/>
          <w:shd w:val="clear" w:color="auto" w:fill="FFFFFF"/>
        </w:rPr>
        <w:t>Umbruchs</w:t>
      </w:r>
      <w:proofErr w:type="spellEnd"/>
      <w:r w:rsidR="00FF010E" w:rsidRPr="005C0CF2">
        <w:rPr>
          <w:rFonts w:asciiTheme="majorBidi" w:hAnsiTheme="majorBidi" w:cstheme="majorBidi"/>
          <w:color w:val="222222"/>
          <w:sz w:val="21"/>
          <w:shd w:val="clear" w:color="auto" w:fill="FFFFFF"/>
        </w:rPr>
        <w:t xml:space="preserve">, </w:t>
      </w:r>
      <w:proofErr w:type="spellStart"/>
      <w:r w:rsidR="00FF010E" w:rsidRPr="005C0CF2">
        <w:rPr>
          <w:rFonts w:asciiTheme="majorBidi" w:hAnsiTheme="majorBidi" w:cstheme="majorBidi"/>
          <w:color w:val="222222"/>
          <w:sz w:val="21"/>
          <w:shd w:val="clear" w:color="auto" w:fill="FFFFFF"/>
        </w:rPr>
        <w:t>München</w:t>
      </w:r>
      <w:proofErr w:type="spellEnd"/>
      <w:r w:rsidR="00FF010E" w:rsidRPr="005C0CF2">
        <w:rPr>
          <w:rFonts w:asciiTheme="majorBidi" w:hAnsiTheme="majorBidi" w:cstheme="majorBidi"/>
          <w:color w:val="222222"/>
          <w:sz w:val="21"/>
          <w:szCs w:val="21"/>
          <w:shd w:val="clear" w:color="auto" w:fill="FFFFFF"/>
        </w:rPr>
        <w:t xml:space="preserve"> 2013</w:t>
      </w:r>
    </w:p>
    <w:p w14:paraId="7E792767" w14:textId="77777777" w:rsidR="008A2AB4" w:rsidRPr="005C0CF2" w:rsidRDefault="008A2AB4" w:rsidP="0039562B">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המחברים יקפידו להביא את כל הפרטים הביבליוגרפיים ה</w:t>
      </w:r>
      <w:r w:rsidR="00FD0B89" w:rsidRPr="005C0CF2">
        <w:rPr>
          <w:rFonts w:ascii="Times New Roman" w:hAnsi="Times New Roman" w:cs="David" w:hint="cs"/>
          <w:sz w:val="24"/>
          <w:szCs w:val="24"/>
          <w:rtl/>
        </w:rPr>
        <w:t>נדרש</w:t>
      </w:r>
      <w:r w:rsidRPr="005C0CF2">
        <w:rPr>
          <w:rFonts w:ascii="Times New Roman" w:hAnsi="Times New Roman" w:cs="David"/>
          <w:sz w:val="24"/>
          <w:szCs w:val="24"/>
          <w:rtl/>
        </w:rPr>
        <w:t>ים.</w:t>
      </w:r>
    </w:p>
    <w:p w14:paraId="08E9A8DC" w14:textId="77777777" w:rsidR="008A2AB4" w:rsidRPr="005C0CF2" w:rsidRDefault="008A2AB4" w:rsidP="00306739">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אין</w:t>
      </w:r>
      <w:r w:rsidR="00FD0B89" w:rsidRPr="005C0CF2">
        <w:rPr>
          <w:rFonts w:ascii="Times New Roman" w:hAnsi="Times New Roman" w:cs="David" w:hint="cs"/>
          <w:sz w:val="24"/>
          <w:szCs w:val="24"/>
          <w:rtl/>
        </w:rPr>
        <w:t xml:space="preserve"> צורך </w:t>
      </w:r>
      <w:r w:rsidRPr="005C0CF2">
        <w:rPr>
          <w:rFonts w:ascii="Times New Roman" w:hAnsi="Times New Roman" w:cs="David"/>
          <w:sz w:val="24"/>
          <w:szCs w:val="24"/>
          <w:rtl/>
        </w:rPr>
        <w:t>לציין את השמות של הוצאות הספרים בפרסומים המצוטטים</w:t>
      </w:r>
      <w:r w:rsidR="00FD0B89" w:rsidRPr="005C0CF2">
        <w:rPr>
          <w:rFonts w:ascii="Times New Roman" w:hAnsi="Times New Roman" w:cs="David" w:hint="cs"/>
          <w:sz w:val="24"/>
          <w:szCs w:val="24"/>
          <w:rtl/>
        </w:rPr>
        <w:t>.</w:t>
      </w:r>
    </w:p>
    <w:p w14:paraId="06FFBEF1" w14:textId="08A0B8D8" w:rsidR="008A2AB4" w:rsidRPr="005C0CF2" w:rsidRDefault="008A2AB4" w:rsidP="008E1BFE">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sz w:val="24"/>
          <w:szCs w:val="24"/>
          <w:rtl/>
        </w:rPr>
        <w:t xml:space="preserve">שם הספר יובא בדיוק כמו שהוא רשום בגוף הספר. בציונים ביבליוגרפיים קדומים שבהם הכותר ארוך מאוד </w:t>
      </w:r>
      <w:r w:rsidR="00FF010E" w:rsidRPr="005C0CF2">
        <w:rPr>
          <w:rFonts w:ascii="Times New Roman" w:hAnsi="Times New Roman" w:cs="David" w:hint="cs"/>
          <w:sz w:val="24"/>
          <w:szCs w:val="24"/>
          <w:rtl/>
        </w:rPr>
        <w:t>אפשר</w:t>
      </w:r>
      <w:r w:rsidRPr="005C0CF2">
        <w:rPr>
          <w:rFonts w:ascii="Times New Roman" w:hAnsi="Times New Roman" w:cs="David"/>
          <w:sz w:val="24"/>
          <w:szCs w:val="24"/>
          <w:rtl/>
        </w:rPr>
        <w:t xml:space="preserve"> להסתפק במילים הראשונות ולסמן דילוג </w:t>
      </w:r>
      <w:r w:rsidR="008E1BFE" w:rsidRPr="005C0CF2">
        <w:rPr>
          <w:rFonts w:ascii="Times New Roman" w:hAnsi="Times New Roman" w:cs="David" w:hint="cs"/>
          <w:sz w:val="24"/>
          <w:szCs w:val="24"/>
          <w:rtl/>
        </w:rPr>
        <w:t>ב</w:t>
      </w:r>
      <w:r w:rsidR="00FD0B89" w:rsidRPr="005C0CF2">
        <w:rPr>
          <w:rFonts w:ascii="Times New Roman" w:hAnsi="Times New Roman" w:cs="David" w:hint="cs"/>
          <w:sz w:val="24"/>
          <w:szCs w:val="24"/>
          <w:rtl/>
        </w:rPr>
        <w:t>שלוש</w:t>
      </w:r>
      <w:r w:rsidR="00FD0B89" w:rsidRPr="005C0CF2">
        <w:rPr>
          <w:rFonts w:ascii="Times New Roman" w:hAnsi="Times New Roman" w:cs="David"/>
          <w:sz w:val="24"/>
          <w:szCs w:val="24"/>
          <w:rtl/>
        </w:rPr>
        <w:t xml:space="preserve"> </w:t>
      </w:r>
      <w:r w:rsidR="00FD0B89" w:rsidRPr="005C0CF2">
        <w:rPr>
          <w:rFonts w:ascii="Times New Roman" w:hAnsi="Times New Roman" w:cs="David" w:hint="cs"/>
          <w:sz w:val="24"/>
          <w:szCs w:val="24"/>
          <w:rtl/>
        </w:rPr>
        <w:t>נקודות</w:t>
      </w:r>
      <w:r w:rsidR="00FD0B89" w:rsidRPr="005C0CF2">
        <w:rPr>
          <w:rFonts w:ascii="Times New Roman" w:hAnsi="Times New Roman" w:cs="David"/>
          <w:sz w:val="24"/>
          <w:szCs w:val="24"/>
          <w:rtl/>
        </w:rPr>
        <w:t>.</w:t>
      </w:r>
      <w:r w:rsidRPr="005C0CF2">
        <w:rPr>
          <w:rFonts w:ascii="Times New Roman" w:hAnsi="Times New Roman" w:cs="David"/>
          <w:sz w:val="24"/>
          <w:szCs w:val="24"/>
          <w:rtl/>
        </w:rPr>
        <w:t xml:space="preserve"> </w:t>
      </w:r>
    </w:p>
    <w:p w14:paraId="1C4CCDD0" w14:textId="77777777" w:rsidR="008A2AB4" w:rsidRPr="005C0CF2" w:rsidRDefault="008A2AB4" w:rsidP="007D4220">
      <w:pPr>
        <w:spacing w:after="0" w:line="360" w:lineRule="auto"/>
        <w:jc w:val="both"/>
        <w:rPr>
          <w:rFonts w:ascii="Times New Roman" w:hAnsi="Times New Roman" w:cs="David"/>
          <w:sz w:val="24"/>
          <w:szCs w:val="24"/>
          <w:rtl/>
        </w:rPr>
      </w:pPr>
    </w:p>
    <w:p w14:paraId="7C431B92" w14:textId="77777777" w:rsidR="00261D24" w:rsidRPr="005C0CF2" w:rsidRDefault="00261D24" w:rsidP="007D4220">
      <w:pPr>
        <w:spacing w:after="0" w:line="360" w:lineRule="auto"/>
        <w:jc w:val="both"/>
        <w:rPr>
          <w:rFonts w:ascii="Times New Roman" w:hAnsi="Times New Roman" w:cs="David"/>
          <w:sz w:val="24"/>
          <w:szCs w:val="24"/>
        </w:rPr>
      </w:pPr>
    </w:p>
    <w:p w14:paraId="4980691F" w14:textId="77777777" w:rsidR="008A2AB4" w:rsidRPr="005C0CF2" w:rsidRDefault="008A2AB4" w:rsidP="00031A97">
      <w:pPr>
        <w:spacing w:after="0" w:line="360" w:lineRule="auto"/>
        <w:ind w:left="-360" w:firstLine="360"/>
        <w:jc w:val="both"/>
        <w:rPr>
          <w:rFonts w:ascii="Times New Roman" w:hAnsi="Times New Roman" w:cs="David"/>
          <w:b/>
          <w:bCs/>
          <w:sz w:val="24"/>
          <w:szCs w:val="24"/>
          <w:rtl/>
        </w:rPr>
      </w:pPr>
      <w:r w:rsidRPr="005C0CF2">
        <w:rPr>
          <w:rFonts w:ascii="Times New Roman" w:hAnsi="Times New Roman" w:cs="David"/>
          <w:b/>
          <w:bCs/>
          <w:sz w:val="24"/>
          <w:szCs w:val="24"/>
          <w:rtl/>
        </w:rPr>
        <w:t>הרישום הביבליוגרפי</w:t>
      </w:r>
    </w:p>
    <w:p w14:paraId="5E4DABD1" w14:textId="77777777" w:rsidR="008A2AB4" w:rsidRPr="005C0CF2" w:rsidRDefault="008A2AB4" w:rsidP="00DD18A4">
      <w:pPr>
        <w:pStyle w:val="aa"/>
        <w:numPr>
          <w:ilvl w:val="0"/>
          <w:numId w:val="3"/>
        </w:numPr>
        <w:spacing w:after="0" w:line="360" w:lineRule="auto"/>
        <w:ind w:left="0"/>
        <w:jc w:val="both"/>
        <w:rPr>
          <w:rFonts w:ascii="Times New Roman" w:hAnsi="Times New Roman" w:cs="David"/>
          <w:b/>
          <w:bCs/>
          <w:sz w:val="24"/>
          <w:szCs w:val="24"/>
        </w:rPr>
      </w:pPr>
      <w:r w:rsidRPr="005C0CF2">
        <w:rPr>
          <w:rFonts w:ascii="Times New Roman" w:hAnsi="Times New Roman" w:cs="David"/>
          <w:b/>
          <w:bCs/>
          <w:sz w:val="24"/>
          <w:szCs w:val="24"/>
          <w:rtl/>
        </w:rPr>
        <w:lastRenderedPageBreak/>
        <w:t xml:space="preserve">ספרים </w:t>
      </w:r>
    </w:p>
    <w:p w14:paraId="64C55DCB" w14:textId="18DFE214" w:rsidR="008A2AB4" w:rsidRPr="005C0CF2" w:rsidRDefault="008A2AB4" w:rsidP="008E1BFE">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סדר הפרטים</w:t>
      </w:r>
      <w:r w:rsidRPr="005C0CF2">
        <w:rPr>
          <w:rFonts w:ascii="Times New Roman" w:hAnsi="Times New Roman" w:cs="David"/>
          <w:sz w:val="24"/>
          <w:szCs w:val="24"/>
          <w:rtl/>
        </w:rPr>
        <w:t xml:space="preserve">: </w:t>
      </w:r>
      <w:r w:rsidR="008E28CF" w:rsidRPr="005C0CF2">
        <w:rPr>
          <w:rFonts w:ascii="Times New Roman" w:hAnsi="Times New Roman" w:cs="David" w:hint="cs"/>
          <w:sz w:val="24"/>
          <w:szCs w:val="24"/>
          <w:rtl/>
        </w:rPr>
        <w:t xml:space="preserve">שמות </w:t>
      </w:r>
      <w:r w:rsidRPr="005C0CF2">
        <w:rPr>
          <w:rFonts w:ascii="Times New Roman" w:hAnsi="Times New Roman" w:cs="David"/>
          <w:sz w:val="24"/>
          <w:szCs w:val="24"/>
          <w:rtl/>
        </w:rPr>
        <w:t>המחבר</w:t>
      </w:r>
      <w:r w:rsidR="008E28CF" w:rsidRPr="005C0CF2">
        <w:rPr>
          <w:rFonts w:ascii="Times New Roman" w:hAnsi="Times New Roman" w:cs="David" w:hint="cs"/>
          <w:sz w:val="24"/>
          <w:szCs w:val="24"/>
          <w:rtl/>
        </w:rPr>
        <w:t xml:space="preserve">ים </w:t>
      </w:r>
      <w:r w:rsidRPr="005C0CF2">
        <w:rPr>
          <w:rFonts w:ascii="Times New Roman" w:hAnsi="Times New Roman" w:cs="David"/>
          <w:sz w:val="24"/>
          <w:szCs w:val="24"/>
          <w:rtl/>
        </w:rPr>
        <w:t xml:space="preserve"> או העור</w:t>
      </w:r>
      <w:r w:rsidR="008E28CF" w:rsidRPr="005C0CF2">
        <w:rPr>
          <w:rFonts w:ascii="Times New Roman" w:hAnsi="Times New Roman" w:cs="David" w:hint="cs"/>
          <w:sz w:val="24"/>
          <w:szCs w:val="24"/>
          <w:rtl/>
        </w:rPr>
        <w:t>כים</w:t>
      </w:r>
      <w:r w:rsidRPr="005C0CF2">
        <w:rPr>
          <w:rFonts w:ascii="Times New Roman" w:hAnsi="Times New Roman" w:cs="David"/>
          <w:sz w:val="24"/>
          <w:szCs w:val="24"/>
          <w:rtl/>
        </w:rPr>
        <w:t xml:space="preserve">, שם הספר (שם הסדרה), מספר הכרך, מקום ההוצאה ושנת </w:t>
      </w:r>
      <w:proofErr w:type="spellStart"/>
      <w:r w:rsidRPr="005C0CF2">
        <w:rPr>
          <w:rFonts w:ascii="Times New Roman" w:hAnsi="Times New Roman" w:cs="David"/>
          <w:sz w:val="24"/>
          <w:szCs w:val="24"/>
          <w:rtl/>
        </w:rPr>
        <w:t>ההוצאה</w:t>
      </w:r>
      <w:r w:rsidR="00DA7374" w:rsidRPr="005C0CF2">
        <w:rPr>
          <w:rFonts w:ascii="Times New Roman" w:hAnsi="Times New Roman" w:cs="David" w:hint="cs"/>
          <w:sz w:val="24"/>
          <w:szCs w:val="24"/>
          <w:vertAlign w:val="superscript"/>
          <w:rtl/>
        </w:rPr>
        <w:t>המהדורה</w:t>
      </w:r>
      <w:proofErr w:type="spellEnd"/>
      <w:r w:rsidRPr="005C0CF2">
        <w:rPr>
          <w:rFonts w:ascii="Times New Roman" w:hAnsi="Times New Roman" w:cs="David"/>
          <w:sz w:val="24"/>
          <w:szCs w:val="24"/>
          <w:rtl/>
        </w:rPr>
        <w:t>, מספרי העמודים, מספרי ההערות.</w:t>
      </w:r>
    </w:p>
    <w:p w14:paraId="02AC3208" w14:textId="64FC0107" w:rsidR="008A2AB4" w:rsidRPr="005C0CF2" w:rsidRDefault="008A2AB4" w:rsidP="00DD18A4">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שמות מחברים</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 xml:space="preserve">שמותיהם של המחברים יובאו כלשונם וככתבם בשער הספר. השמות הפרטיים יובאו במלואם. כאשר יש יותר משני מחברים יובא רק הראשון ולידו 'ואחרים' או </w:t>
      </w:r>
      <w:r w:rsidRPr="005C0CF2">
        <w:rPr>
          <w:rFonts w:ascii="Times New Roman" w:hAnsi="Times New Roman" w:cs="David"/>
          <w:sz w:val="24"/>
          <w:szCs w:val="24"/>
        </w:rPr>
        <w:t>et al.</w:t>
      </w:r>
      <w:r w:rsidR="003B57CB" w:rsidRPr="005C0CF2">
        <w:rPr>
          <w:rFonts w:ascii="Times New Roman" w:hAnsi="Times New Roman" w:cs="David" w:hint="cs"/>
          <w:sz w:val="24"/>
          <w:szCs w:val="24"/>
          <w:rtl/>
        </w:rPr>
        <w:t>.</w:t>
      </w:r>
    </w:p>
    <w:p w14:paraId="230804FF" w14:textId="32C04482" w:rsidR="008A2AB4" w:rsidRPr="005C0CF2" w:rsidRDefault="008A2AB4" w:rsidP="00277029">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שמות הספרים</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שמות של ספרים עבריים לא יודגשו ולא יבואו בין גרשיים. ספרים לועזיים יובאו באות נטויה ולא יודגשו בקו תחתי</w:t>
      </w:r>
      <w:r w:rsidR="00271A0F" w:rsidRPr="005C0CF2">
        <w:rPr>
          <w:rFonts w:ascii="Times New Roman" w:hAnsi="Times New Roman" w:cs="David" w:hint="cs"/>
          <w:sz w:val="24"/>
          <w:szCs w:val="24"/>
          <w:rtl/>
        </w:rPr>
        <w:t xml:space="preserve">. </w:t>
      </w:r>
      <w:r w:rsidRPr="005C0CF2">
        <w:rPr>
          <w:rFonts w:ascii="Times New Roman" w:hAnsi="Times New Roman" w:cs="David"/>
          <w:sz w:val="24"/>
          <w:szCs w:val="24"/>
          <w:rtl/>
        </w:rPr>
        <w:t xml:space="preserve">שם ספר בשפה </w:t>
      </w:r>
      <w:r w:rsidR="008E28CF" w:rsidRPr="005C0CF2">
        <w:rPr>
          <w:rFonts w:ascii="Times New Roman" w:hAnsi="Times New Roman" w:cs="David" w:hint="cs"/>
          <w:sz w:val="24"/>
          <w:szCs w:val="24"/>
          <w:rtl/>
        </w:rPr>
        <w:t>זרה שאינה מוכרת לרבים מהקוראים</w:t>
      </w:r>
      <w:r w:rsidRPr="005C0CF2">
        <w:rPr>
          <w:rFonts w:ascii="Times New Roman" w:hAnsi="Times New Roman" w:cs="David"/>
          <w:sz w:val="24"/>
          <w:szCs w:val="24"/>
          <w:rtl/>
        </w:rPr>
        <w:t xml:space="preserve"> </w:t>
      </w:r>
      <w:r w:rsidR="00271A0F" w:rsidRPr="005C0CF2">
        <w:rPr>
          <w:rFonts w:ascii="Times New Roman" w:hAnsi="Times New Roman" w:cs="David" w:hint="cs"/>
          <w:sz w:val="24"/>
          <w:szCs w:val="24"/>
          <w:rtl/>
        </w:rPr>
        <w:t>יתורגם</w:t>
      </w:r>
      <w:r w:rsidRPr="005C0CF2">
        <w:rPr>
          <w:rFonts w:ascii="Times New Roman" w:hAnsi="Times New Roman" w:cs="David"/>
          <w:sz w:val="24"/>
          <w:szCs w:val="24"/>
          <w:rtl/>
        </w:rPr>
        <w:t xml:space="preserve"> </w:t>
      </w:r>
      <w:r w:rsidR="008E1BFE" w:rsidRPr="005C0CF2">
        <w:rPr>
          <w:rFonts w:ascii="Times New Roman" w:hAnsi="Times New Roman" w:cs="David" w:hint="cs"/>
          <w:sz w:val="24"/>
          <w:szCs w:val="24"/>
          <w:rtl/>
        </w:rPr>
        <w:t xml:space="preserve">במידת הצורך </w:t>
      </w:r>
      <w:r w:rsidRPr="005C0CF2">
        <w:rPr>
          <w:rFonts w:ascii="Times New Roman" w:hAnsi="Times New Roman" w:cs="David"/>
          <w:sz w:val="24"/>
          <w:szCs w:val="24"/>
          <w:rtl/>
        </w:rPr>
        <w:t>בסוגריים לעברית</w:t>
      </w:r>
      <w:r w:rsidR="00271A0F" w:rsidRPr="005C0CF2">
        <w:rPr>
          <w:rFonts w:ascii="Times New Roman" w:hAnsi="Times New Roman" w:cs="David" w:hint="cs"/>
          <w:sz w:val="24"/>
          <w:szCs w:val="24"/>
          <w:rtl/>
        </w:rPr>
        <w:t xml:space="preserve"> או לאנגלית</w:t>
      </w:r>
      <w:r w:rsidRPr="005C0CF2">
        <w:rPr>
          <w:rFonts w:ascii="Times New Roman" w:hAnsi="Times New Roman" w:cs="David"/>
          <w:sz w:val="24"/>
          <w:szCs w:val="24"/>
          <w:rtl/>
        </w:rPr>
        <w:t>. שמות ספרים בערבית אפשר לתת</w:t>
      </w:r>
      <w:r w:rsidR="003B57CB" w:rsidRPr="005C0CF2">
        <w:rPr>
          <w:rFonts w:ascii="Times New Roman" w:hAnsi="Times New Roman" w:cs="David" w:hint="cs"/>
          <w:sz w:val="24"/>
          <w:szCs w:val="24"/>
          <w:rtl/>
        </w:rPr>
        <w:t xml:space="preserve"> באותיות ערביות או</w:t>
      </w:r>
      <w:r w:rsidRPr="005C0CF2">
        <w:rPr>
          <w:rFonts w:ascii="Times New Roman" w:hAnsi="Times New Roman" w:cs="David"/>
          <w:sz w:val="24"/>
          <w:szCs w:val="24"/>
          <w:rtl/>
        </w:rPr>
        <w:t xml:space="preserve"> בתעתיק עברי (או </w:t>
      </w:r>
      <w:r w:rsidR="00277029" w:rsidRPr="005C0CF2">
        <w:rPr>
          <w:rFonts w:ascii="Times New Roman" w:hAnsi="Times New Roman" w:cs="David" w:hint="cs"/>
          <w:sz w:val="24"/>
          <w:szCs w:val="24"/>
          <w:rtl/>
        </w:rPr>
        <w:t>באותיות לטיניות</w:t>
      </w:r>
      <w:r w:rsidRPr="005C0CF2">
        <w:rPr>
          <w:rFonts w:ascii="Times New Roman" w:hAnsi="Times New Roman" w:cs="David"/>
          <w:sz w:val="24"/>
          <w:szCs w:val="24"/>
          <w:rtl/>
        </w:rPr>
        <w:t xml:space="preserve"> אם כך מופיע בשער הספר). </w:t>
      </w:r>
    </w:p>
    <w:p w14:paraId="05B464F0" w14:textId="77777777" w:rsidR="008A2AB4" w:rsidRPr="005C0CF2" w:rsidRDefault="008A2AB4" w:rsidP="00DD18A4">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כותרות משנה</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בין שם הספר לכותרת המשנה יחצצו נקודתיים. אם יש שתי כותרות משנה – השנייה תסומן בקו מפריד. בספרים לועזיים תובא גם כותרת המשנה באות נטויה.</w:t>
      </w:r>
      <w:r w:rsidRPr="005C0CF2">
        <w:rPr>
          <w:rFonts w:ascii="Times New Roman" w:hAnsi="Times New Roman" w:cs="David"/>
          <w:b/>
          <w:bCs/>
          <w:sz w:val="24"/>
          <w:szCs w:val="24"/>
          <w:rtl/>
        </w:rPr>
        <w:t xml:space="preserve"> </w:t>
      </w:r>
    </w:p>
    <w:p w14:paraId="7490FB70" w14:textId="77777777" w:rsidR="008A2AB4" w:rsidRPr="005C0CF2" w:rsidRDefault="008A2AB4" w:rsidP="007F5C19">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סדרות</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 xml:space="preserve">שם של סדרה יבוא אחר שם הספר בתוך סוגריים עגולים. בלועזית – באות נטויה. אם יש מספר כרך בסדרה, יבוא פסיק בסוף שם הסדרה ומספר הכרך בלבד (ללא המילה כרך או </w:t>
      </w:r>
      <w:r w:rsidRPr="005C0CF2">
        <w:rPr>
          <w:rFonts w:ascii="Times New Roman" w:hAnsi="Times New Roman" w:cs="David"/>
          <w:sz w:val="24"/>
          <w:szCs w:val="24"/>
        </w:rPr>
        <w:t>vol.</w:t>
      </w:r>
      <w:r w:rsidRPr="005C0CF2">
        <w:rPr>
          <w:rFonts w:ascii="Times New Roman" w:hAnsi="Times New Roman" w:cs="David"/>
          <w:sz w:val="24"/>
          <w:szCs w:val="24"/>
          <w:rtl/>
        </w:rPr>
        <w:t>). אם שם הסדרה הוא השם הראשי יהא דינו של שם הכרך ככותרת משנה.</w:t>
      </w:r>
    </w:p>
    <w:p w14:paraId="790AF6FD" w14:textId="77777777" w:rsidR="008A2AB4" w:rsidRPr="005C0CF2" w:rsidRDefault="008A2AB4" w:rsidP="0039562B">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מספר הכרך</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 xml:space="preserve">מספרי כרכים בספר יצוינו באותיות לעברית ובספרות ללועזית, ללא המילה כרך או </w:t>
      </w:r>
      <w:r w:rsidRPr="005C0CF2">
        <w:rPr>
          <w:rFonts w:ascii="Times New Roman" w:hAnsi="Times New Roman" w:cs="David"/>
          <w:sz w:val="24"/>
          <w:szCs w:val="24"/>
        </w:rPr>
        <w:t>vol.</w:t>
      </w:r>
      <w:r w:rsidRPr="005C0CF2">
        <w:rPr>
          <w:rFonts w:ascii="Times New Roman" w:hAnsi="Times New Roman" w:cs="David"/>
          <w:sz w:val="24"/>
          <w:szCs w:val="24"/>
          <w:rtl/>
        </w:rPr>
        <w:t xml:space="preserve">. כמה כרכים יסומנו בקו מפריד: א–ג; </w:t>
      </w:r>
      <w:r w:rsidRPr="005C0CF2">
        <w:rPr>
          <w:rFonts w:ascii="Times New Roman" w:hAnsi="Times New Roman" w:cs="David"/>
          <w:sz w:val="24"/>
          <w:szCs w:val="24"/>
        </w:rPr>
        <w:t>1–2</w:t>
      </w:r>
      <w:r w:rsidRPr="005C0CF2">
        <w:rPr>
          <w:rFonts w:ascii="Times New Roman" w:hAnsi="Times New Roman" w:cs="David"/>
          <w:sz w:val="24"/>
          <w:szCs w:val="24"/>
          <w:rtl/>
        </w:rPr>
        <w:t xml:space="preserve">. אם לכרך יש שם נפרד, יצוין מספר הכרך ואחריו נקודתיים </w:t>
      </w:r>
      <w:r w:rsidR="00FD0B89" w:rsidRPr="005C0CF2">
        <w:rPr>
          <w:rFonts w:ascii="Times New Roman" w:hAnsi="Times New Roman" w:cs="David" w:hint="cs"/>
          <w:sz w:val="24"/>
          <w:szCs w:val="24"/>
          <w:rtl/>
        </w:rPr>
        <w:t>ו</w:t>
      </w:r>
      <w:r w:rsidRPr="005C0CF2">
        <w:rPr>
          <w:rFonts w:ascii="Times New Roman" w:hAnsi="Times New Roman" w:cs="David"/>
          <w:sz w:val="24"/>
          <w:szCs w:val="24"/>
          <w:rtl/>
        </w:rPr>
        <w:t xml:space="preserve">שם הכרך. </w:t>
      </w:r>
    </w:p>
    <w:p w14:paraId="34B23921" w14:textId="77777777" w:rsidR="008A2AB4" w:rsidRPr="005C0CF2" w:rsidRDefault="008A2AB4" w:rsidP="00306739">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 xml:space="preserve">ספר </w:t>
      </w:r>
      <w:r w:rsidR="00FD0B89" w:rsidRPr="005C0CF2">
        <w:rPr>
          <w:rFonts w:ascii="Times New Roman" w:hAnsi="Times New Roman" w:cs="David" w:hint="cs"/>
          <w:b/>
          <w:bCs/>
          <w:sz w:val="24"/>
          <w:szCs w:val="24"/>
          <w:rtl/>
        </w:rPr>
        <w:t xml:space="preserve">בעל כמה </w:t>
      </w:r>
      <w:r w:rsidRPr="005C0CF2">
        <w:rPr>
          <w:rFonts w:ascii="Times New Roman" w:hAnsi="Times New Roman" w:cs="David"/>
          <w:b/>
          <w:bCs/>
          <w:sz w:val="24"/>
          <w:szCs w:val="24"/>
          <w:rtl/>
        </w:rPr>
        <w:t>כרכים</w:t>
      </w:r>
      <w:r w:rsidRPr="005C0CF2">
        <w:rPr>
          <w:rFonts w:ascii="Times New Roman" w:hAnsi="Times New Roman" w:cs="David"/>
          <w:sz w:val="24"/>
          <w:szCs w:val="24"/>
          <w:rtl/>
        </w:rPr>
        <w:t>: אם יש הפניות לכל הכרכים, יש להביא במופע הראשון את הפרטים של כל הכרכים (השנה של הכרך הראשון והכרך האחרון בלבד; תשכ"א–תשל"ה), ואחר כך לציין את מספר הכרך. אם מפנים לכרך מסוים, יש לתת רק את פרטיו.</w:t>
      </w:r>
    </w:p>
    <w:p w14:paraId="34466C26" w14:textId="5F21AE17" w:rsidR="008A2AB4" w:rsidRPr="005C0CF2" w:rsidRDefault="008A2AB4" w:rsidP="008C3DC6">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מהדירים</w:t>
      </w:r>
      <w:r w:rsidR="00FF010E" w:rsidRPr="005C0CF2">
        <w:rPr>
          <w:rFonts w:ascii="Times New Roman" w:hAnsi="Times New Roman" w:cs="David"/>
          <w:sz w:val="24"/>
          <w:szCs w:val="24"/>
          <w:rtl/>
        </w:rPr>
        <w:t>,</w:t>
      </w:r>
      <w:r w:rsidRPr="005C0CF2">
        <w:rPr>
          <w:rFonts w:ascii="Times New Roman" w:hAnsi="Times New Roman" w:cs="David"/>
          <w:b/>
          <w:bCs/>
          <w:sz w:val="24"/>
          <w:szCs w:val="24"/>
          <w:rtl/>
        </w:rPr>
        <w:t xml:space="preserve"> עורכים ומתרגמים</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אם בנוסף לשם המחבר יש לספר מהדירים או עורכים או מתרגמים, שמם יבוא לאחר שם הספר, בלי סוגריים: מהדורת, בעריכת</w:t>
      </w:r>
      <w:r w:rsidR="003B57CB" w:rsidRPr="005C0CF2">
        <w:rPr>
          <w:rFonts w:ascii="Times New Roman" w:hAnsi="Times New Roman" w:cs="David" w:hint="cs"/>
          <w:sz w:val="24"/>
          <w:szCs w:val="24"/>
          <w:rtl/>
        </w:rPr>
        <w:t>,</w:t>
      </w:r>
      <w:r w:rsidRPr="005C0CF2">
        <w:rPr>
          <w:rFonts w:ascii="Times New Roman" w:hAnsi="Times New Roman" w:cs="David"/>
          <w:sz w:val="24"/>
          <w:szCs w:val="24"/>
          <w:rtl/>
        </w:rPr>
        <w:t xml:space="preserve"> </w:t>
      </w:r>
      <w:r w:rsidRPr="005C0CF2">
        <w:rPr>
          <w:rFonts w:ascii="Times New Roman" w:hAnsi="Times New Roman" w:cs="David"/>
          <w:sz w:val="24"/>
          <w:szCs w:val="24"/>
        </w:rPr>
        <w:t>ed.</w:t>
      </w:r>
      <w:r w:rsidR="00FF010E" w:rsidRPr="005C0CF2">
        <w:rPr>
          <w:rFonts w:ascii="Times New Roman" w:hAnsi="Times New Roman" w:cs="David" w:hint="cs"/>
          <w:sz w:val="24"/>
          <w:szCs w:val="24"/>
          <w:rtl/>
        </w:rPr>
        <w:t xml:space="preserve"> (עורכים ברבים </w:t>
      </w:r>
      <w:r w:rsidR="00FF010E" w:rsidRPr="005C0CF2">
        <w:rPr>
          <w:rFonts w:ascii="Times New Roman" w:hAnsi="Times New Roman" w:cs="David"/>
          <w:sz w:val="24"/>
          <w:szCs w:val="24"/>
        </w:rPr>
        <w:t>eds</w:t>
      </w:r>
      <w:r w:rsidR="008E1BFE" w:rsidRPr="005C0CF2">
        <w:rPr>
          <w:rFonts w:ascii="Times New Roman" w:hAnsi="Times New Roman" w:cs="David"/>
          <w:sz w:val="24"/>
          <w:szCs w:val="24"/>
        </w:rPr>
        <w:t>.</w:t>
      </w:r>
      <w:r w:rsidR="00FF010E" w:rsidRPr="005C0CF2">
        <w:rPr>
          <w:rFonts w:ascii="Times New Roman" w:hAnsi="Times New Roman" w:cs="David" w:hint="cs"/>
          <w:sz w:val="24"/>
          <w:szCs w:val="24"/>
          <w:rtl/>
        </w:rPr>
        <w:t>)</w:t>
      </w:r>
      <w:r w:rsidRPr="005C0CF2">
        <w:rPr>
          <w:rFonts w:ascii="Times New Roman" w:hAnsi="Times New Roman" w:cs="David"/>
          <w:sz w:val="24"/>
          <w:szCs w:val="24"/>
          <w:rtl/>
        </w:rPr>
        <w:t xml:space="preserve">, תרגם, </w:t>
      </w:r>
      <w:r w:rsidRPr="005C0CF2">
        <w:rPr>
          <w:rFonts w:ascii="Times New Roman" w:hAnsi="Times New Roman" w:cs="David"/>
          <w:sz w:val="24"/>
          <w:szCs w:val="24"/>
        </w:rPr>
        <w:t>translated by</w:t>
      </w:r>
      <w:r w:rsidRPr="005C0CF2">
        <w:rPr>
          <w:rFonts w:ascii="Times New Roman" w:hAnsi="Times New Roman" w:cs="David"/>
          <w:sz w:val="24"/>
          <w:szCs w:val="24"/>
          <w:rtl/>
        </w:rPr>
        <w:t xml:space="preserve"> וכדומה.</w:t>
      </w:r>
    </w:p>
    <w:p w14:paraId="0CAFBA63" w14:textId="77777777" w:rsidR="008A2AB4" w:rsidRPr="005C0CF2" w:rsidRDefault="008A2AB4" w:rsidP="0039562B">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מקום ההוצאה</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מקום ההוצאה יבוא אחרי שם הספר או מספר הכרך. בין מקום ההוצאה לפריט הקודם לו יבוא פסיק. שני מקומות הוצאה יופרדו בקו מפריד. יותר משני מקומות הוצאה – יובא רק המקום הראשון.</w:t>
      </w:r>
    </w:p>
    <w:p w14:paraId="4C8E0D81" w14:textId="77777777" w:rsidR="008A2AB4" w:rsidRPr="005C0CF2" w:rsidRDefault="008A2AB4" w:rsidP="00A124AE">
      <w:pPr>
        <w:pStyle w:val="aa"/>
        <w:numPr>
          <w:ilvl w:val="2"/>
          <w:numId w:val="3"/>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t>מקום ההוצאה של ספרים לועזיים יירשם בשפת המקור כפי שמופיע בשער הספר.</w:t>
      </w:r>
    </w:p>
    <w:p w14:paraId="00A8E7C8" w14:textId="77777777" w:rsidR="008A2AB4" w:rsidRPr="005C0CF2" w:rsidRDefault="008A2AB4" w:rsidP="0039562B">
      <w:pPr>
        <w:pStyle w:val="aa"/>
        <w:numPr>
          <w:ilvl w:val="2"/>
          <w:numId w:val="3"/>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t>אם לא נזכר מקום הוצאה יש לציין זאת במפורש בסוגריים מרובעים. אם המקום ידוע או משוער – יש לציין זאת בסוגריים מרובעים.</w:t>
      </w:r>
    </w:p>
    <w:p w14:paraId="6AD095EE" w14:textId="77777777" w:rsidR="008A2AB4" w:rsidRPr="005C0CF2" w:rsidRDefault="008A2AB4" w:rsidP="00306739">
      <w:pPr>
        <w:pStyle w:val="aa"/>
        <w:numPr>
          <w:ilvl w:val="2"/>
          <w:numId w:val="3"/>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t>בין מקום ההוצאה לשנת ההוצאה לא יבוא סימן פיסוק.</w:t>
      </w:r>
    </w:p>
    <w:p w14:paraId="5F14C718" w14:textId="6BEBE578" w:rsidR="008A2AB4" w:rsidRPr="005C0CF2" w:rsidRDefault="008A2AB4" w:rsidP="007C4F42">
      <w:pPr>
        <w:pStyle w:val="aa"/>
        <w:numPr>
          <w:ilvl w:val="2"/>
          <w:numId w:val="3"/>
        </w:numPr>
        <w:spacing w:after="0" w:line="360" w:lineRule="auto"/>
        <w:jc w:val="both"/>
        <w:rPr>
          <w:rFonts w:ascii="Times New Roman" w:hAnsi="Times New Roman" w:cs="David"/>
          <w:sz w:val="24"/>
          <w:szCs w:val="24"/>
        </w:rPr>
      </w:pPr>
      <w:r w:rsidRPr="005C0CF2">
        <w:rPr>
          <w:rFonts w:ascii="Times New Roman" w:hAnsi="Times New Roman" w:cs="David"/>
          <w:sz w:val="24"/>
          <w:szCs w:val="24"/>
          <w:rtl/>
        </w:rPr>
        <w:lastRenderedPageBreak/>
        <w:t xml:space="preserve">אם מקום ההוצאה כתוב באופן שאינו מקובל כיום – ניתן להביאו בדרך המקובלת, אבל יש להקפיד על אחידות בכל הספר. למשל: </w:t>
      </w:r>
      <w:proofErr w:type="spellStart"/>
      <w:r w:rsidRPr="005C0CF2">
        <w:rPr>
          <w:rFonts w:ascii="Times New Roman" w:hAnsi="Times New Roman" w:cs="David"/>
          <w:sz w:val="24"/>
          <w:szCs w:val="24"/>
          <w:rtl/>
        </w:rPr>
        <w:t>ויניציאה</w:t>
      </w:r>
      <w:proofErr w:type="spellEnd"/>
      <w:r w:rsidRPr="005C0CF2">
        <w:rPr>
          <w:rFonts w:ascii="Times New Roman" w:hAnsi="Times New Roman" w:cs="David"/>
          <w:sz w:val="24"/>
          <w:szCs w:val="24"/>
          <w:rtl/>
        </w:rPr>
        <w:t xml:space="preserve">–ונציה. </w:t>
      </w:r>
    </w:p>
    <w:p w14:paraId="3B26BDDC" w14:textId="53CF1335" w:rsidR="008A2AB4" w:rsidRPr="005C0CF2" w:rsidRDefault="008A2AB4" w:rsidP="008E28CF">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שנת ההוצאה</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 xml:space="preserve">שנת הוצאה של ספר עברי תבוא בתאריך עברי, אלא אם יש בספר רק תאריך לועזי. אם אין שנת הוצאה יש לציין זאת </w:t>
      </w:r>
      <w:r w:rsidR="00FD0B89" w:rsidRPr="005C0CF2">
        <w:rPr>
          <w:rFonts w:ascii="Times New Roman" w:hAnsi="Times New Roman" w:cs="David" w:hint="cs"/>
          <w:sz w:val="24"/>
          <w:szCs w:val="24"/>
          <w:rtl/>
        </w:rPr>
        <w:t>כמו</w:t>
      </w:r>
      <w:r w:rsidRPr="005C0CF2">
        <w:rPr>
          <w:rFonts w:ascii="Times New Roman" w:hAnsi="Times New Roman" w:cs="David"/>
          <w:sz w:val="24"/>
          <w:szCs w:val="24"/>
          <w:rtl/>
        </w:rPr>
        <w:t xml:space="preserve"> מקום הוצאה שאינו רשום בספר.</w:t>
      </w:r>
    </w:p>
    <w:p w14:paraId="584E681A" w14:textId="77777777" w:rsidR="008A2AB4" w:rsidRPr="005C0CF2" w:rsidRDefault="008A2AB4" w:rsidP="00306739">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שם ההוצאה</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אין חובה לרשום את שם ההוצאה של הספרים</w:t>
      </w:r>
      <w:r w:rsidR="00FD0B89" w:rsidRPr="005C0CF2">
        <w:rPr>
          <w:rFonts w:ascii="Times New Roman" w:hAnsi="Times New Roman" w:cs="David" w:hint="cs"/>
          <w:sz w:val="24"/>
          <w:szCs w:val="24"/>
          <w:rtl/>
        </w:rPr>
        <w:t>.</w:t>
      </w:r>
    </w:p>
    <w:p w14:paraId="52FC9CB7" w14:textId="77777777" w:rsidR="008A2AB4" w:rsidRPr="005C0CF2" w:rsidRDefault="008A2AB4" w:rsidP="00DD18A4">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המהדורה</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 xml:space="preserve">מספר המהדורה יצוין בספרה עילית אחרי שנת ההופעה. מהדורה מצולמת יש לציין לפי השנה המקורית ולהוסיף בסוגריים את שנת הצילום (ד"צ: תשכ"ח). </w:t>
      </w:r>
    </w:p>
    <w:p w14:paraId="4014E834" w14:textId="77777777" w:rsidR="008A2AB4" w:rsidRPr="005C0CF2" w:rsidRDefault="008A2AB4" w:rsidP="00DD18A4">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הפניה לפרקים</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בדרך כלל יש להימנע מלהפנות לפרקים, תוך ציון שמם או מספרם; די בהפניה לעמודים הנדרשים.</w:t>
      </w:r>
    </w:p>
    <w:p w14:paraId="7D1CF6EB" w14:textId="0141AB31" w:rsidR="008A2AB4" w:rsidRPr="005C0CF2" w:rsidRDefault="008A2AB4" w:rsidP="000610D5">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מספרי עמודים</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 xml:space="preserve">לפני מספר העמודים יבוא פסיק. לציון עמוד בעברית יש להיזקק לקיצור </w:t>
      </w:r>
      <w:proofErr w:type="spellStart"/>
      <w:r w:rsidRPr="005C0CF2">
        <w:rPr>
          <w:rFonts w:ascii="Times New Roman" w:hAnsi="Times New Roman" w:cs="David"/>
          <w:sz w:val="24"/>
          <w:szCs w:val="24"/>
          <w:rtl/>
        </w:rPr>
        <w:t>עמ</w:t>
      </w:r>
      <w:proofErr w:type="spellEnd"/>
      <w:r w:rsidRPr="005C0CF2">
        <w:rPr>
          <w:rFonts w:ascii="Times New Roman" w:hAnsi="Times New Roman" w:cs="David"/>
          <w:sz w:val="24"/>
          <w:szCs w:val="24"/>
          <w:rtl/>
        </w:rPr>
        <w:t xml:space="preserve">', ובלועזית </w:t>
      </w:r>
      <w:r w:rsidRPr="005C0CF2">
        <w:rPr>
          <w:rFonts w:ascii="Times New Roman" w:hAnsi="Times New Roman" w:cs="David"/>
          <w:sz w:val="24"/>
          <w:szCs w:val="24"/>
        </w:rPr>
        <w:t>p.</w:t>
      </w:r>
      <w:r w:rsidRPr="005C0CF2">
        <w:rPr>
          <w:rFonts w:ascii="Times New Roman" w:hAnsi="Times New Roman" w:cs="David"/>
          <w:sz w:val="24"/>
          <w:szCs w:val="24"/>
          <w:rtl/>
        </w:rPr>
        <w:t xml:space="preserve"> או </w:t>
      </w:r>
      <w:r w:rsidRPr="005C0CF2">
        <w:rPr>
          <w:rFonts w:ascii="Times New Roman" w:hAnsi="Times New Roman" w:cs="David"/>
          <w:sz w:val="24"/>
          <w:szCs w:val="24"/>
        </w:rPr>
        <w:t>pp.</w:t>
      </w:r>
      <w:r w:rsidRPr="005C0CF2">
        <w:rPr>
          <w:rFonts w:ascii="Times New Roman" w:hAnsi="Times New Roman" w:cs="David"/>
          <w:sz w:val="24"/>
          <w:szCs w:val="24"/>
          <w:rtl/>
        </w:rPr>
        <w:t xml:space="preserve"> (בכל השפות). עדיף לציין את טווח העמודים המדויק שאליו מפנים, ו</w:t>
      </w:r>
      <w:r w:rsidR="000610D5" w:rsidRPr="005C0CF2">
        <w:rPr>
          <w:rFonts w:ascii="Times New Roman" w:hAnsi="Times New Roman" w:cs="David" w:hint="cs"/>
          <w:sz w:val="24"/>
          <w:szCs w:val="24"/>
          <w:rtl/>
        </w:rPr>
        <w:t>לא</w:t>
      </w:r>
      <w:r w:rsidRPr="005C0CF2">
        <w:rPr>
          <w:rFonts w:ascii="Times New Roman" w:hAnsi="Times New Roman" w:cs="David"/>
          <w:sz w:val="24"/>
          <w:szCs w:val="24"/>
          <w:rtl/>
        </w:rPr>
        <w:t xml:space="preserve"> 'ואילך' או </w:t>
      </w:r>
      <w:r w:rsidRPr="005C0CF2">
        <w:rPr>
          <w:rFonts w:ascii="Times New Roman" w:hAnsi="Times New Roman" w:cs="David"/>
          <w:sz w:val="24"/>
          <w:szCs w:val="24"/>
        </w:rPr>
        <w:t>ff.</w:t>
      </w:r>
    </w:p>
    <w:p w14:paraId="5B398204" w14:textId="77777777" w:rsidR="008A2AB4" w:rsidRPr="005C0CF2" w:rsidRDefault="008A2AB4" w:rsidP="0039562B">
      <w:pPr>
        <w:pStyle w:val="aa"/>
        <w:numPr>
          <w:ilvl w:val="1"/>
          <w:numId w:val="3"/>
        </w:numPr>
        <w:spacing w:after="0" w:line="360" w:lineRule="auto"/>
        <w:ind w:left="935"/>
        <w:jc w:val="both"/>
        <w:rPr>
          <w:rFonts w:ascii="Times New Roman" w:hAnsi="Times New Roman" w:cs="David"/>
          <w:b/>
          <w:bCs/>
          <w:sz w:val="24"/>
          <w:szCs w:val="24"/>
        </w:rPr>
      </w:pPr>
      <w:r w:rsidRPr="005C0CF2">
        <w:rPr>
          <w:rFonts w:ascii="Times New Roman" w:hAnsi="Times New Roman" w:cs="David"/>
          <w:b/>
          <w:bCs/>
          <w:sz w:val="24"/>
          <w:szCs w:val="24"/>
          <w:rtl/>
        </w:rPr>
        <w:t>הפניה להערות</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 xml:space="preserve">בעברית יש להקדים להפניה להערות את המילה 'הערה' או 'הערות' (לא הקיצור </w:t>
      </w:r>
      <w:proofErr w:type="spellStart"/>
      <w:r w:rsidRPr="005C0CF2">
        <w:rPr>
          <w:rFonts w:ascii="Times New Roman" w:hAnsi="Times New Roman" w:cs="David"/>
          <w:sz w:val="24"/>
          <w:szCs w:val="24"/>
          <w:rtl/>
        </w:rPr>
        <w:t>הע</w:t>
      </w:r>
      <w:proofErr w:type="spellEnd"/>
      <w:r w:rsidRPr="005C0CF2">
        <w:rPr>
          <w:rFonts w:ascii="Times New Roman" w:hAnsi="Times New Roman" w:cs="David"/>
          <w:sz w:val="24"/>
          <w:szCs w:val="24"/>
          <w:rtl/>
        </w:rPr>
        <w:t xml:space="preserve">'), ובאנגלית </w:t>
      </w:r>
      <w:r w:rsidRPr="005C0CF2">
        <w:rPr>
          <w:rFonts w:ascii="Times New Roman" w:hAnsi="Times New Roman" w:cs="David"/>
          <w:sz w:val="24"/>
          <w:szCs w:val="24"/>
        </w:rPr>
        <w:t>n.</w:t>
      </w:r>
      <w:r w:rsidRPr="005C0CF2">
        <w:rPr>
          <w:rFonts w:ascii="Times New Roman" w:hAnsi="Times New Roman" w:cs="David"/>
          <w:sz w:val="24"/>
          <w:szCs w:val="24"/>
          <w:rtl/>
        </w:rPr>
        <w:t xml:space="preserve"> (ליחיד ולרבים).  </w:t>
      </w:r>
    </w:p>
    <w:p w14:paraId="483DBBFA" w14:textId="77777777" w:rsidR="008A2AB4" w:rsidRPr="005C0CF2" w:rsidRDefault="008A2AB4" w:rsidP="00DD18A4">
      <w:pPr>
        <w:pStyle w:val="aa"/>
        <w:numPr>
          <w:ilvl w:val="0"/>
          <w:numId w:val="3"/>
        </w:numPr>
        <w:spacing w:after="0" w:line="360" w:lineRule="auto"/>
        <w:ind w:left="0"/>
        <w:jc w:val="both"/>
        <w:rPr>
          <w:rFonts w:ascii="Times New Roman" w:hAnsi="Times New Roman" w:cs="David"/>
          <w:b/>
          <w:bCs/>
          <w:sz w:val="24"/>
          <w:szCs w:val="24"/>
        </w:rPr>
      </w:pPr>
      <w:r w:rsidRPr="005C0CF2">
        <w:rPr>
          <w:rFonts w:ascii="Times New Roman" w:hAnsi="Times New Roman" w:cs="David"/>
          <w:b/>
          <w:bCs/>
          <w:sz w:val="24"/>
          <w:szCs w:val="24"/>
          <w:rtl/>
        </w:rPr>
        <w:t>קבצים</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p>
    <w:p w14:paraId="03614E93" w14:textId="117AF80A" w:rsidR="008A2AB4" w:rsidRPr="005C0CF2" w:rsidRDefault="008A2AB4" w:rsidP="008C3DC6">
      <w:pPr>
        <w:pStyle w:val="aa"/>
        <w:numPr>
          <w:ilvl w:val="1"/>
          <w:numId w:val="3"/>
        </w:numPr>
        <w:spacing w:after="0" w:line="360" w:lineRule="auto"/>
        <w:ind w:left="935"/>
        <w:jc w:val="both"/>
        <w:rPr>
          <w:rFonts w:ascii="Times New Roman" w:hAnsi="Times New Roman" w:cs="David"/>
          <w:sz w:val="24"/>
          <w:szCs w:val="24"/>
        </w:rPr>
      </w:pPr>
      <w:r w:rsidRPr="005C0CF2">
        <w:rPr>
          <w:rFonts w:ascii="Times New Roman" w:hAnsi="Times New Roman" w:cs="David"/>
          <w:sz w:val="24"/>
          <w:szCs w:val="24"/>
          <w:rtl/>
        </w:rPr>
        <w:t xml:space="preserve">בהפניה לקובץ שלם יוזכרו העורכים בתחילת הרישום, בתוספת (עורך/עורכים; </w:t>
      </w:r>
      <w:r w:rsidRPr="005C0CF2">
        <w:rPr>
          <w:rFonts w:ascii="Times New Roman" w:hAnsi="Times New Roman" w:cs="David"/>
          <w:sz w:val="24"/>
          <w:szCs w:val="24"/>
        </w:rPr>
        <w:t xml:space="preserve"> ed., </w:t>
      </w:r>
      <w:proofErr w:type="gramStart"/>
      <w:r w:rsidRPr="005C0CF2">
        <w:rPr>
          <w:rFonts w:ascii="Times New Roman" w:hAnsi="Times New Roman" w:cs="David"/>
          <w:sz w:val="24"/>
          <w:szCs w:val="24"/>
        </w:rPr>
        <w:t>eds</w:t>
      </w:r>
      <w:proofErr w:type="gramEnd"/>
      <w:r w:rsidR="008E1BFE" w:rsidRPr="005C0CF2">
        <w:rPr>
          <w:rFonts w:ascii="Times New Roman" w:hAnsi="Times New Roman" w:cs="David"/>
          <w:sz w:val="24"/>
          <w:szCs w:val="24"/>
        </w:rPr>
        <w:t>.</w:t>
      </w:r>
      <w:r w:rsidRPr="005C0CF2">
        <w:rPr>
          <w:rFonts w:ascii="Times New Roman" w:hAnsi="Times New Roman" w:cs="David"/>
          <w:sz w:val="24"/>
          <w:szCs w:val="24"/>
          <w:rtl/>
        </w:rPr>
        <w:t>) בסוגריים, ולאחר מכן יירשם הפריט כדין ספר.</w:t>
      </w:r>
    </w:p>
    <w:p w14:paraId="47100E55" w14:textId="77777777" w:rsidR="008A2AB4" w:rsidRPr="005C0CF2" w:rsidRDefault="008A2AB4" w:rsidP="00880D09">
      <w:pPr>
        <w:pStyle w:val="aa"/>
        <w:numPr>
          <w:ilvl w:val="1"/>
          <w:numId w:val="3"/>
        </w:numPr>
        <w:spacing w:after="0" w:line="360" w:lineRule="auto"/>
        <w:ind w:left="935"/>
        <w:jc w:val="both"/>
        <w:rPr>
          <w:rFonts w:ascii="Times New Roman" w:hAnsi="Times New Roman" w:cs="David"/>
          <w:sz w:val="24"/>
          <w:szCs w:val="24"/>
        </w:rPr>
      </w:pPr>
      <w:r w:rsidRPr="005C0CF2">
        <w:rPr>
          <w:rFonts w:ascii="Times New Roman" w:hAnsi="Times New Roman" w:cs="David"/>
          <w:sz w:val="24"/>
          <w:szCs w:val="24"/>
          <w:rtl/>
        </w:rPr>
        <w:t xml:space="preserve">הפניה למאמר בקובץ: שם המחברים, 'שם המאמר', שם הספר, בעריכת ...., מקום הדפוס ושנת הדפוס, עמודים. </w:t>
      </w:r>
    </w:p>
    <w:p w14:paraId="4E029DCF" w14:textId="76D5A2B7" w:rsidR="008A2AB4" w:rsidRPr="005C0CF2" w:rsidRDefault="008A2AB4" w:rsidP="000610D5">
      <w:pPr>
        <w:pStyle w:val="aa"/>
        <w:numPr>
          <w:ilvl w:val="0"/>
          <w:numId w:val="3"/>
        </w:numPr>
        <w:spacing w:after="0" w:line="360" w:lineRule="auto"/>
        <w:ind w:left="0"/>
        <w:jc w:val="both"/>
        <w:rPr>
          <w:rFonts w:ascii="Times New Roman" w:hAnsi="Times New Roman" w:cs="David"/>
          <w:b/>
          <w:bCs/>
          <w:sz w:val="24"/>
          <w:szCs w:val="24"/>
        </w:rPr>
      </w:pPr>
      <w:r w:rsidRPr="005C0CF2">
        <w:rPr>
          <w:rFonts w:ascii="Times New Roman" w:hAnsi="Times New Roman" w:cs="David"/>
          <w:b/>
          <w:bCs/>
          <w:sz w:val="24"/>
          <w:szCs w:val="24"/>
          <w:rtl/>
        </w:rPr>
        <w:t>עבודות מוסמך ודוקטור</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 xml:space="preserve">שם המחברים, שם העבודה, עבודת דוקטור/מוסמך, שם האוניברסיטה, שנה, עמודים. בלועזית: </w:t>
      </w:r>
      <w:r w:rsidRPr="005C0CF2">
        <w:rPr>
          <w:rFonts w:ascii="Times New Roman" w:hAnsi="Times New Roman" w:cs="David"/>
          <w:sz w:val="24"/>
          <w:szCs w:val="24"/>
        </w:rPr>
        <w:t xml:space="preserve">Author, Title, Ph. D. Thesis/Dissertation, </w:t>
      </w:r>
      <w:proofErr w:type="spellStart"/>
      <w:r w:rsidRPr="005C0CF2">
        <w:rPr>
          <w:rFonts w:ascii="Times New Roman" w:hAnsi="Times New Roman" w:cs="David"/>
          <w:sz w:val="24"/>
          <w:szCs w:val="24"/>
        </w:rPr>
        <w:t>University</w:t>
      </w:r>
      <w:r w:rsidR="000610D5" w:rsidRPr="005C0CF2">
        <w:rPr>
          <w:rFonts w:ascii="Times New Roman" w:hAnsi="Times New Roman" w:cs="Times New Roman"/>
          <w:sz w:val="24"/>
          <w:szCs w:val="24"/>
        </w:rPr>
        <w:t>ʼ</w:t>
      </w:r>
      <w:r w:rsidRPr="005C0CF2">
        <w:rPr>
          <w:rFonts w:ascii="Times New Roman" w:hAnsi="Times New Roman" w:cs="David"/>
          <w:sz w:val="24"/>
          <w:szCs w:val="24"/>
        </w:rPr>
        <w:t>s</w:t>
      </w:r>
      <w:proofErr w:type="spellEnd"/>
      <w:r w:rsidRPr="005C0CF2">
        <w:rPr>
          <w:rFonts w:ascii="Times New Roman" w:hAnsi="Times New Roman" w:cs="David"/>
          <w:sz w:val="24"/>
          <w:szCs w:val="24"/>
        </w:rPr>
        <w:t xml:space="preserve"> Name, Year, pages</w:t>
      </w:r>
      <w:r w:rsidRPr="005C0CF2">
        <w:rPr>
          <w:rFonts w:ascii="Times New Roman" w:hAnsi="Times New Roman" w:cs="David"/>
          <w:sz w:val="24"/>
          <w:szCs w:val="24"/>
          <w:rtl/>
        </w:rPr>
        <w:t xml:space="preserve"> [אנציקלופדיה שהופיעה בכמה מהדורות יש לציין בבירור את המהדורה – שנת הופעה או מספר מהדורה; פירוט ההפניה נתון לשיקול דעת המחברים והעורכים. לדוגמה: </w:t>
      </w:r>
      <w:proofErr w:type="spellStart"/>
      <w:r w:rsidRPr="005C0CF2">
        <w:rPr>
          <w:rFonts w:ascii="Times New Roman" w:hAnsi="Times New Roman" w:cs="David"/>
          <w:i/>
          <w:iCs/>
          <w:sz w:val="24"/>
        </w:rPr>
        <w:t>Encyclopaedia</w:t>
      </w:r>
      <w:proofErr w:type="spellEnd"/>
      <w:r w:rsidRPr="005C0CF2">
        <w:rPr>
          <w:rFonts w:ascii="Times New Roman" w:hAnsi="Times New Roman" w:cs="David"/>
          <w:i/>
          <w:iCs/>
          <w:sz w:val="24"/>
        </w:rPr>
        <w:t xml:space="preserve"> of Islam</w:t>
      </w:r>
      <w:r w:rsidRPr="005C0CF2">
        <w:rPr>
          <w:rFonts w:ascii="Times New Roman" w:hAnsi="Times New Roman" w:cs="David"/>
          <w:sz w:val="24"/>
        </w:rPr>
        <w:t>, III, Leiden-London 1986</w:t>
      </w:r>
      <w:r w:rsidRPr="005C0CF2">
        <w:rPr>
          <w:rFonts w:ascii="Times New Roman" w:hAnsi="Times New Roman" w:cs="David"/>
          <w:sz w:val="24"/>
          <w:vertAlign w:val="superscript"/>
        </w:rPr>
        <w:t>2</w:t>
      </w:r>
      <w:r w:rsidRPr="005C0CF2">
        <w:rPr>
          <w:rFonts w:ascii="Times New Roman" w:hAnsi="Times New Roman" w:cs="David"/>
          <w:sz w:val="24"/>
        </w:rPr>
        <w:t>, pp. 1071</w:t>
      </w:r>
      <w:r w:rsidR="008E1BFE" w:rsidRPr="005C0CF2">
        <w:rPr>
          <w:rFonts w:ascii="Times New Roman" w:hAnsi="Times New Roman" w:cs="Times New Roman"/>
          <w:sz w:val="24"/>
        </w:rPr>
        <w:t>‒</w:t>
      </w:r>
      <w:r w:rsidRPr="005C0CF2">
        <w:rPr>
          <w:rFonts w:ascii="Times New Roman" w:hAnsi="Times New Roman" w:cs="David"/>
          <w:sz w:val="24"/>
        </w:rPr>
        <w:t>1076</w:t>
      </w:r>
      <w:r w:rsidR="008E1BFE" w:rsidRPr="005C0CF2">
        <w:rPr>
          <w:rFonts w:ascii="Times New Roman" w:hAnsi="Times New Roman" w:cs="David" w:hint="cs"/>
          <w:sz w:val="24"/>
          <w:szCs w:val="24"/>
          <w:rtl/>
        </w:rPr>
        <w:t>;</w:t>
      </w:r>
      <w:r w:rsidRPr="005C0CF2">
        <w:rPr>
          <w:rFonts w:ascii="Times New Roman" w:hAnsi="Times New Roman" w:cs="David"/>
          <w:sz w:val="24"/>
          <w:szCs w:val="24"/>
          <w:rtl/>
        </w:rPr>
        <w:t xml:space="preserve"> או </w:t>
      </w:r>
      <w:proofErr w:type="spellStart"/>
      <w:r w:rsidRPr="005C0CF2">
        <w:rPr>
          <w:rFonts w:ascii="Times New Roman" w:hAnsi="Times New Roman" w:cs="David"/>
          <w:i/>
          <w:iCs/>
          <w:sz w:val="24"/>
        </w:rPr>
        <w:t>Encyclopaedia</w:t>
      </w:r>
      <w:proofErr w:type="spellEnd"/>
      <w:r w:rsidRPr="005C0CF2">
        <w:rPr>
          <w:rFonts w:ascii="Times New Roman" w:hAnsi="Times New Roman" w:cs="David"/>
          <w:i/>
          <w:iCs/>
          <w:sz w:val="24"/>
        </w:rPr>
        <w:t xml:space="preserve"> of Islam</w:t>
      </w:r>
      <w:r w:rsidRPr="005C0CF2">
        <w:rPr>
          <w:rFonts w:ascii="Times New Roman" w:hAnsi="Times New Roman" w:cs="David"/>
          <w:sz w:val="24"/>
          <w:vertAlign w:val="superscript"/>
        </w:rPr>
        <w:t>2</w:t>
      </w:r>
      <w:r w:rsidRPr="005C0CF2">
        <w:rPr>
          <w:rFonts w:ascii="Times New Roman" w:hAnsi="Times New Roman" w:cs="David"/>
          <w:sz w:val="24"/>
        </w:rPr>
        <w:t>, p. 1000</w:t>
      </w:r>
      <w:r w:rsidRPr="005C0CF2">
        <w:rPr>
          <w:rFonts w:ascii="Times New Roman" w:hAnsi="Times New Roman" w:cs="David"/>
          <w:sz w:val="24"/>
          <w:szCs w:val="24"/>
          <w:rtl/>
        </w:rPr>
        <w:t>]</w:t>
      </w:r>
    </w:p>
    <w:p w14:paraId="556CDA40" w14:textId="77777777" w:rsidR="008A2AB4" w:rsidRPr="005C0CF2" w:rsidRDefault="00FD0B89" w:rsidP="0039562B">
      <w:pPr>
        <w:pStyle w:val="aa"/>
        <w:numPr>
          <w:ilvl w:val="0"/>
          <w:numId w:val="3"/>
        </w:numPr>
        <w:spacing w:after="0" w:line="360" w:lineRule="auto"/>
        <w:ind w:left="0"/>
        <w:jc w:val="both"/>
        <w:rPr>
          <w:rFonts w:ascii="Times New Roman" w:hAnsi="Times New Roman" w:cs="David"/>
          <w:b/>
          <w:bCs/>
          <w:sz w:val="24"/>
          <w:szCs w:val="24"/>
        </w:rPr>
      </w:pPr>
      <w:r w:rsidRPr="005C0CF2">
        <w:rPr>
          <w:rFonts w:ascii="Times New Roman" w:hAnsi="Times New Roman" w:cs="David" w:hint="cs"/>
          <w:b/>
          <w:bCs/>
          <w:sz w:val="24"/>
          <w:szCs w:val="24"/>
          <w:rtl/>
        </w:rPr>
        <w:t>מאמר ב</w:t>
      </w:r>
      <w:r w:rsidR="008A2AB4" w:rsidRPr="005C0CF2">
        <w:rPr>
          <w:rFonts w:ascii="Times New Roman" w:hAnsi="Times New Roman" w:cs="David"/>
          <w:b/>
          <w:bCs/>
          <w:sz w:val="24"/>
          <w:szCs w:val="24"/>
          <w:rtl/>
        </w:rPr>
        <w:t>כתב עת</w:t>
      </w:r>
      <w:r w:rsidR="008A2AB4" w:rsidRPr="005C0CF2">
        <w:rPr>
          <w:rFonts w:ascii="Times New Roman" w:hAnsi="Times New Roman" w:cs="David"/>
          <w:sz w:val="24"/>
          <w:szCs w:val="24"/>
          <w:rtl/>
        </w:rPr>
        <w:t>:</w:t>
      </w:r>
    </w:p>
    <w:p w14:paraId="4BFDB11A" w14:textId="77777777" w:rsidR="008A2AB4" w:rsidRPr="005C0CF2" w:rsidRDefault="008A2AB4" w:rsidP="00880D09">
      <w:pPr>
        <w:pStyle w:val="aa"/>
        <w:numPr>
          <w:ilvl w:val="1"/>
          <w:numId w:val="3"/>
        </w:numPr>
        <w:spacing w:after="0" w:line="360" w:lineRule="auto"/>
        <w:ind w:left="935"/>
        <w:jc w:val="both"/>
        <w:rPr>
          <w:rFonts w:ascii="Times New Roman" w:hAnsi="Times New Roman" w:cs="David"/>
          <w:sz w:val="24"/>
          <w:szCs w:val="24"/>
        </w:rPr>
      </w:pPr>
      <w:r w:rsidRPr="005C0CF2">
        <w:rPr>
          <w:rFonts w:ascii="Times New Roman" w:hAnsi="Times New Roman" w:cs="David"/>
          <w:sz w:val="24"/>
          <w:szCs w:val="24"/>
          <w:rtl/>
        </w:rPr>
        <w:t>שם מחבר, 'שם המאמר', שם כתב העת, מספר הכרך (תאריך הפרסום), עמודים. שמות המאמרים יבואו בין גרשיים יחידים, ובין שם המחבר לשם המאמר יבוא פסיק.</w:t>
      </w:r>
    </w:p>
    <w:p w14:paraId="5E8002D8" w14:textId="7114D0D5" w:rsidR="008A2AB4" w:rsidRPr="005C0CF2" w:rsidRDefault="008A2AB4" w:rsidP="00880D09">
      <w:pPr>
        <w:pStyle w:val="aa"/>
        <w:numPr>
          <w:ilvl w:val="1"/>
          <w:numId w:val="3"/>
        </w:numPr>
        <w:spacing w:after="0" w:line="360" w:lineRule="auto"/>
        <w:ind w:left="935"/>
        <w:jc w:val="both"/>
        <w:rPr>
          <w:rFonts w:ascii="Times New Roman" w:hAnsi="Times New Roman" w:cs="David"/>
          <w:sz w:val="24"/>
          <w:szCs w:val="24"/>
        </w:rPr>
      </w:pPr>
      <w:r w:rsidRPr="005C0CF2">
        <w:rPr>
          <w:rFonts w:ascii="Times New Roman" w:hAnsi="Times New Roman" w:cs="David"/>
          <w:sz w:val="24"/>
          <w:szCs w:val="24"/>
          <w:rtl/>
        </w:rPr>
        <w:t>דין כותרת משנה בשם מאמר כדי</w:t>
      </w:r>
      <w:r w:rsidR="008E28CF" w:rsidRPr="005C0CF2">
        <w:rPr>
          <w:rFonts w:ascii="Times New Roman" w:hAnsi="Times New Roman" w:cs="David" w:hint="cs"/>
          <w:sz w:val="24"/>
          <w:szCs w:val="24"/>
          <w:rtl/>
        </w:rPr>
        <w:t>ן</w:t>
      </w:r>
      <w:r w:rsidRPr="005C0CF2">
        <w:rPr>
          <w:rFonts w:ascii="Times New Roman" w:hAnsi="Times New Roman" w:cs="David"/>
          <w:sz w:val="24"/>
          <w:szCs w:val="24"/>
          <w:rtl/>
        </w:rPr>
        <w:t xml:space="preserve"> כותרת משנה בספר; הגרש הסוגר יבוא לאחר כותרת המשנה.</w:t>
      </w:r>
    </w:p>
    <w:p w14:paraId="6FF9EE7C" w14:textId="77777777" w:rsidR="008A2AB4" w:rsidRPr="005C0CF2" w:rsidRDefault="008A2AB4" w:rsidP="00880D09">
      <w:pPr>
        <w:pStyle w:val="aa"/>
        <w:numPr>
          <w:ilvl w:val="1"/>
          <w:numId w:val="3"/>
        </w:numPr>
        <w:spacing w:after="0" w:line="360" w:lineRule="auto"/>
        <w:ind w:left="935"/>
        <w:jc w:val="both"/>
        <w:rPr>
          <w:rFonts w:ascii="Times New Roman" w:hAnsi="Times New Roman" w:cs="David"/>
          <w:sz w:val="24"/>
          <w:szCs w:val="24"/>
        </w:rPr>
      </w:pPr>
      <w:r w:rsidRPr="005C0CF2">
        <w:rPr>
          <w:rFonts w:ascii="Times New Roman" w:hAnsi="Times New Roman" w:cs="David"/>
          <w:sz w:val="24"/>
          <w:szCs w:val="24"/>
          <w:rtl/>
        </w:rPr>
        <w:t>שמות כתבי העת יבואו בלי גרשיים וללא הדגשה. בלועזית – באות נטויה (</w:t>
      </w:r>
      <w:r w:rsidRPr="005C0CF2">
        <w:rPr>
          <w:rFonts w:ascii="Times New Roman" w:hAnsi="Times New Roman" w:cs="David"/>
          <w:i/>
          <w:iCs/>
          <w:sz w:val="24"/>
          <w:szCs w:val="24"/>
        </w:rPr>
        <w:t>italics</w:t>
      </w:r>
      <w:r w:rsidRPr="005C0CF2">
        <w:rPr>
          <w:rFonts w:ascii="Times New Roman" w:hAnsi="Times New Roman" w:cs="David"/>
          <w:sz w:val="24"/>
          <w:szCs w:val="24"/>
          <w:rtl/>
        </w:rPr>
        <w:t>).</w:t>
      </w:r>
    </w:p>
    <w:p w14:paraId="623EF8F7" w14:textId="75F2B8A8" w:rsidR="008A2AB4" w:rsidRPr="005C0CF2" w:rsidRDefault="008A2AB4" w:rsidP="00880D09">
      <w:pPr>
        <w:pStyle w:val="aa"/>
        <w:numPr>
          <w:ilvl w:val="1"/>
          <w:numId w:val="3"/>
        </w:numPr>
        <w:spacing w:after="0" w:line="360" w:lineRule="auto"/>
        <w:ind w:left="935"/>
        <w:jc w:val="both"/>
        <w:rPr>
          <w:rFonts w:ascii="Times New Roman" w:hAnsi="Times New Roman" w:cs="David"/>
          <w:sz w:val="24"/>
          <w:szCs w:val="24"/>
        </w:rPr>
      </w:pPr>
      <w:r w:rsidRPr="005C0CF2">
        <w:rPr>
          <w:rFonts w:ascii="Times New Roman" w:hAnsi="Times New Roman" w:cs="David"/>
          <w:sz w:val="24"/>
          <w:szCs w:val="24"/>
          <w:rtl/>
        </w:rPr>
        <w:t xml:space="preserve">מספר הכרך יצוין ללא המילה כרך או </w:t>
      </w:r>
      <w:r w:rsidRPr="005C0CF2">
        <w:rPr>
          <w:rFonts w:ascii="Times New Roman" w:hAnsi="Times New Roman" w:cs="David"/>
          <w:sz w:val="24"/>
          <w:szCs w:val="24"/>
        </w:rPr>
        <w:t>vol.</w:t>
      </w:r>
      <w:r w:rsidRPr="005C0CF2">
        <w:rPr>
          <w:rFonts w:ascii="Times New Roman" w:hAnsi="Times New Roman" w:cs="David"/>
          <w:sz w:val="24"/>
          <w:szCs w:val="24"/>
          <w:rtl/>
        </w:rPr>
        <w:t>, גם אם יבוא אחריו מספר חוברת. בעברית יצוין המספר באות עברית</w:t>
      </w:r>
      <w:r w:rsidR="000610D5" w:rsidRPr="005C0CF2">
        <w:rPr>
          <w:rFonts w:ascii="Times New Roman" w:hAnsi="Times New Roman" w:cs="David" w:hint="cs"/>
          <w:sz w:val="24"/>
          <w:szCs w:val="24"/>
          <w:rtl/>
        </w:rPr>
        <w:t xml:space="preserve"> (או במספר אם כך מופיע במקור)</w:t>
      </w:r>
      <w:r w:rsidRPr="005C0CF2">
        <w:rPr>
          <w:rFonts w:ascii="Times New Roman" w:hAnsi="Times New Roman" w:cs="David"/>
          <w:sz w:val="24"/>
          <w:szCs w:val="24"/>
          <w:rtl/>
        </w:rPr>
        <w:t>, בלי גרש או גרשיים. בכתב עת לועזי יצוין במספר (ולא בספרה רומית).</w:t>
      </w:r>
    </w:p>
    <w:p w14:paraId="24E2078E" w14:textId="77777777" w:rsidR="008A2AB4" w:rsidRPr="005C0CF2" w:rsidRDefault="008A2AB4" w:rsidP="001E7C8C">
      <w:pPr>
        <w:pStyle w:val="aa"/>
        <w:numPr>
          <w:ilvl w:val="1"/>
          <w:numId w:val="3"/>
        </w:numPr>
        <w:spacing w:after="0" w:line="360" w:lineRule="auto"/>
        <w:ind w:left="935"/>
        <w:jc w:val="both"/>
        <w:rPr>
          <w:rFonts w:ascii="Times New Roman" w:hAnsi="Times New Roman" w:cs="David"/>
          <w:sz w:val="24"/>
          <w:szCs w:val="24"/>
        </w:rPr>
      </w:pPr>
      <w:r w:rsidRPr="005C0CF2">
        <w:rPr>
          <w:rFonts w:ascii="Times New Roman" w:hAnsi="Times New Roman" w:cs="David"/>
          <w:sz w:val="24"/>
          <w:szCs w:val="24"/>
          <w:rtl/>
        </w:rPr>
        <w:lastRenderedPageBreak/>
        <w:t xml:space="preserve">מספר החוברת יצוין רק כאשר מתחיל מספור עמודים חדש בכל חוברת; מספר חוברת בתוך כרכים עם מספור רצוף לא יצוין כלל. </w:t>
      </w:r>
    </w:p>
    <w:p w14:paraId="0E4894AD" w14:textId="77777777" w:rsidR="008A2AB4" w:rsidRPr="005C0CF2" w:rsidRDefault="008A2AB4" w:rsidP="00B44B61">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b/>
          <w:bCs/>
          <w:sz w:val="24"/>
          <w:szCs w:val="24"/>
          <w:rtl/>
        </w:rPr>
        <w:t>ערכים אנציקלופדיים</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p>
    <w:p w14:paraId="117C6C45" w14:textId="77777777" w:rsidR="008A2AB4" w:rsidRPr="005C0CF2" w:rsidRDefault="008A2AB4" w:rsidP="00B44B61">
      <w:pPr>
        <w:pStyle w:val="aa"/>
        <w:numPr>
          <w:ilvl w:val="1"/>
          <w:numId w:val="3"/>
        </w:numPr>
        <w:spacing w:after="0" w:line="360" w:lineRule="auto"/>
        <w:ind w:left="935"/>
        <w:jc w:val="both"/>
        <w:rPr>
          <w:rFonts w:ascii="Times New Roman" w:hAnsi="Times New Roman" w:cs="David"/>
          <w:sz w:val="24"/>
          <w:szCs w:val="24"/>
        </w:rPr>
      </w:pPr>
      <w:r w:rsidRPr="005C0CF2">
        <w:rPr>
          <w:rFonts w:ascii="Times New Roman" w:hAnsi="Times New Roman" w:cs="David"/>
          <w:sz w:val="24"/>
          <w:szCs w:val="24"/>
          <w:rtl/>
        </w:rPr>
        <w:t>ככלל, דין ערך אנציקלופדי כדין מאמר. ואולם, אפשר לוותר על מקצת הפרטים של אנציקלופדיות מוכרות. עם זאת, כאשר יש מהדורות שונות של האנציקלופדיה (</w:t>
      </w:r>
      <w:r w:rsidRPr="005C0CF2">
        <w:rPr>
          <w:rFonts w:ascii="Times New Roman" w:hAnsi="Times New Roman" w:cs="David"/>
          <w:i/>
          <w:iCs/>
          <w:sz w:val="24"/>
          <w:szCs w:val="24"/>
        </w:rPr>
        <w:t>Encyclopedia Judaica</w:t>
      </w:r>
      <w:r w:rsidRPr="005C0CF2">
        <w:rPr>
          <w:rFonts w:ascii="Times New Roman" w:hAnsi="Times New Roman" w:cs="David"/>
          <w:sz w:val="24"/>
          <w:szCs w:val="24"/>
        </w:rPr>
        <w:t xml:space="preserve">, </w:t>
      </w:r>
      <w:r w:rsidRPr="005C0CF2">
        <w:rPr>
          <w:rFonts w:ascii="Times New Roman" w:hAnsi="Times New Roman" w:cs="David"/>
          <w:i/>
          <w:iCs/>
          <w:sz w:val="24"/>
          <w:szCs w:val="24"/>
        </w:rPr>
        <w:t>Encyclopedia of Islam</w:t>
      </w:r>
      <w:r w:rsidRPr="005C0CF2">
        <w:rPr>
          <w:rFonts w:ascii="Times New Roman" w:hAnsi="Times New Roman" w:cs="David"/>
          <w:sz w:val="24"/>
          <w:szCs w:val="24"/>
          <w:rtl/>
        </w:rPr>
        <w:t>) חשוב לציין את שנת הדפוס או את המהדורה, כדי שהקורא יוכל למצוא את ההפניה.</w:t>
      </w:r>
    </w:p>
    <w:p w14:paraId="6D52481D" w14:textId="469C6900" w:rsidR="008A2AB4" w:rsidRPr="005C0CF2" w:rsidRDefault="008A2AB4" w:rsidP="008E28CF">
      <w:pPr>
        <w:pStyle w:val="aa"/>
        <w:numPr>
          <w:ilvl w:val="1"/>
          <w:numId w:val="3"/>
        </w:numPr>
        <w:spacing w:after="0" w:line="360" w:lineRule="auto"/>
        <w:ind w:left="935"/>
        <w:jc w:val="both"/>
        <w:rPr>
          <w:rFonts w:ascii="Times New Roman" w:hAnsi="Times New Roman" w:cs="David"/>
          <w:sz w:val="24"/>
          <w:szCs w:val="24"/>
        </w:rPr>
      </w:pPr>
      <w:r w:rsidRPr="005C0CF2">
        <w:rPr>
          <w:rFonts w:ascii="Times New Roman" w:hAnsi="Times New Roman" w:cs="David"/>
          <w:sz w:val="24"/>
          <w:szCs w:val="24"/>
          <w:rtl/>
        </w:rPr>
        <w:t xml:space="preserve">אם </w:t>
      </w:r>
      <w:r w:rsidR="008E28CF" w:rsidRPr="005C0CF2">
        <w:rPr>
          <w:rFonts w:ascii="Times New Roman" w:hAnsi="Times New Roman" w:cs="David" w:hint="cs"/>
          <w:sz w:val="24"/>
          <w:szCs w:val="24"/>
          <w:rtl/>
        </w:rPr>
        <w:t>אפשר</w:t>
      </w:r>
      <w:r w:rsidRPr="005C0CF2">
        <w:rPr>
          <w:rFonts w:ascii="Times New Roman" w:hAnsi="Times New Roman" w:cs="David"/>
          <w:sz w:val="24"/>
          <w:szCs w:val="24"/>
          <w:rtl/>
        </w:rPr>
        <w:t xml:space="preserve"> לציין את שם המחבר של הערך, יש לעשות זאת.</w:t>
      </w:r>
    </w:p>
    <w:p w14:paraId="08A57175" w14:textId="16E5E0DA" w:rsidR="008A2AB4" w:rsidRPr="005C0CF2" w:rsidRDefault="008A2AB4" w:rsidP="00B44B61">
      <w:pPr>
        <w:pStyle w:val="aa"/>
        <w:numPr>
          <w:ilvl w:val="0"/>
          <w:numId w:val="3"/>
        </w:numPr>
        <w:spacing w:after="0" w:line="360" w:lineRule="auto"/>
        <w:ind w:left="0"/>
        <w:jc w:val="both"/>
        <w:rPr>
          <w:rFonts w:ascii="Times New Roman" w:hAnsi="Times New Roman" w:cs="David"/>
          <w:sz w:val="24"/>
          <w:szCs w:val="24"/>
        </w:rPr>
      </w:pPr>
      <w:r w:rsidRPr="005C0CF2">
        <w:rPr>
          <w:rFonts w:ascii="Times New Roman" w:hAnsi="Times New Roman" w:cs="David"/>
          <w:b/>
          <w:bCs/>
          <w:sz w:val="24"/>
          <w:szCs w:val="24"/>
          <w:rtl/>
        </w:rPr>
        <w:t>מבנה ההערות</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r w:rsidRPr="005C0CF2">
        <w:rPr>
          <w:rFonts w:ascii="Times New Roman" w:hAnsi="Times New Roman" w:cs="David"/>
          <w:sz w:val="24"/>
          <w:szCs w:val="24"/>
          <w:rtl/>
        </w:rPr>
        <w:t>בהכנת ההערות יש להקפיד על מעבר נכון בין שפה עברית לשפות לועזיות. סימן הפיסוק במעבר בין עברית לועזית יופיע כחוצץ בין השפות ויוקלד בפונט עברי. ברצף של פריטים לועזיים לא יבוא סימן פיסוק עברי, הקוטע את רצף הלועזית. בין פריט לפריט בהפניות ביבליוגרפיות יש לתת נקודה-פסיק.</w:t>
      </w:r>
    </w:p>
    <w:p w14:paraId="4DFE3ECA" w14:textId="77777777" w:rsidR="008A2AB4" w:rsidRPr="005C0CF2" w:rsidRDefault="008A2AB4" w:rsidP="002620CD">
      <w:pPr>
        <w:spacing w:after="0" w:line="360" w:lineRule="auto"/>
        <w:jc w:val="both"/>
        <w:rPr>
          <w:rFonts w:ascii="Times New Roman" w:hAnsi="Times New Roman" w:cs="David"/>
          <w:sz w:val="24"/>
          <w:szCs w:val="24"/>
          <w:rtl/>
        </w:rPr>
      </w:pPr>
    </w:p>
    <w:p w14:paraId="2DBBA872" w14:textId="53712BF8" w:rsidR="008A2AB4" w:rsidRPr="005C0CF2" w:rsidRDefault="008A2AB4" w:rsidP="00A65D61">
      <w:pPr>
        <w:spacing w:after="0" w:line="360" w:lineRule="auto"/>
        <w:jc w:val="both"/>
        <w:rPr>
          <w:rFonts w:ascii="Times New Roman" w:hAnsi="Times New Roman" w:cs="David"/>
          <w:b/>
          <w:bCs/>
          <w:sz w:val="24"/>
          <w:szCs w:val="24"/>
          <w:rtl/>
        </w:rPr>
      </w:pPr>
      <w:r w:rsidRPr="005C0CF2">
        <w:rPr>
          <w:rFonts w:ascii="Times New Roman" w:hAnsi="Times New Roman" w:cs="David"/>
          <w:b/>
          <w:bCs/>
          <w:sz w:val="24"/>
          <w:szCs w:val="24"/>
          <w:rtl/>
        </w:rPr>
        <w:t>דוגמאות להפניות ביבליוגרפיות</w:t>
      </w:r>
    </w:p>
    <w:p w14:paraId="1339E7D2" w14:textId="456F05BC" w:rsidR="008A2AB4" w:rsidRPr="005C0CF2" w:rsidRDefault="008A2AB4" w:rsidP="00AF0332">
      <w:pPr>
        <w:numPr>
          <w:ilvl w:val="0"/>
          <w:numId w:val="4"/>
        </w:numPr>
        <w:spacing w:after="0" w:line="360" w:lineRule="auto"/>
        <w:ind w:left="0"/>
        <w:jc w:val="both"/>
        <w:rPr>
          <w:rFonts w:asciiTheme="majorBidi" w:hAnsiTheme="majorBidi" w:cstheme="majorBidi"/>
          <w:sz w:val="24"/>
          <w:szCs w:val="24"/>
        </w:rPr>
      </w:pPr>
      <w:r w:rsidRPr="005C0CF2">
        <w:rPr>
          <w:rFonts w:cs="David"/>
          <w:b/>
          <w:bCs/>
          <w:szCs w:val="24"/>
          <w:rtl/>
        </w:rPr>
        <w:t>ספר:</w:t>
      </w:r>
      <w:r w:rsidRPr="005C0CF2">
        <w:rPr>
          <w:rFonts w:asciiTheme="majorBidi" w:hAnsiTheme="majorBidi" w:cstheme="majorBidi"/>
          <w:b/>
          <w:bCs/>
          <w:sz w:val="24"/>
          <w:szCs w:val="24"/>
          <w:rtl/>
        </w:rPr>
        <w:t xml:space="preserve"> </w:t>
      </w:r>
      <w:r w:rsidR="00AF0332" w:rsidRPr="005C0CF2">
        <w:rPr>
          <w:rFonts w:asciiTheme="majorBidi" w:hAnsiTheme="majorBidi" w:cs="David"/>
          <w:sz w:val="24"/>
          <w:szCs w:val="24"/>
        </w:rPr>
        <w:t>Malachi Beit-</w:t>
      </w:r>
      <w:proofErr w:type="spellStart"/>
      <w:r w:rsidR="00AF0332" w:rsidRPr="005C0CF2">
        <w:rPr>
          <w:rFonts w:asciiTheme="majorBidi" w:hAnsiTheme="majorBidi" w:cs="David"/>
          <w:sz w:val="24"/>
          <w:szCs w:val="24"/>
        </w:rPr>
        <w:t>Arié</w:t>
      </w:r>
      <w:proofErr w:type="spellEnd"/>
      <w:r w:rsidR="00AF0332" w:rsidRPr="005C0CF2">
        <w:rPr>
          <w:rFonts w:asciiTheme="majorBidi" w:hAnsiTheme="majorBidi" w:cs="David"/>
          <w:sz w:val="24"/>
          <w:szCs w:val="24"/>
        </w:rPr>
        <w:t xml:space="preserve">, </w:t>
      </w:r>
      <w:r w:rsidR="00AF0332" w:rsidRPr="005C0CF2">
        <w:rPr>
          <w:rFonts w:asciiTheme="majorBidi" w:hAnsiTheme="majorBidi" w:cs="David"/>
          <w:i/>
          <w:iCs/>
          <w:sz w:val="24"/>
          <w:szCs w:val="24"/>
        </w:rPr>
        <w:t>Unveiled Faces of Medieval Hebrew Books: The Evolution of Manuscript Production – Progression or Regression,</w:t>
      </w:r>
      <w:r w:rsidR="00AF0332" w:rsidRPr="005C0CF2">
        <w:rPr>
          <w:rFonts w:asciiTheme="majorBidi" w:hAnsiTheme="majorBidi" w:cs="David"/>
          <w:sz w:val="24"/>
          <w:szCs w:val="24"/>
        </w:rPr>
        <w:t xml:space="preserve"> Jerusalem 2003, pp. 82</w:t>
      </w:r>
      <w:r w:rsidR="00AF0332" w:rsidRPr="005C0CF2">
        <w:rPr>
          <w:rFonts w:cs="Times New Roman"/>
          <w:sz w:val="24"/>
          <w:szCs w:val="24"/>
        </w:rPr>
        <w:t>‒</w:t>
      </w:r>
      <w:r w:rsidR="00AF0332" w:rsidRPr="005C0CF2">
        <w:rPr>
          <w:rFonts w:asciiTheme="majorBidi" w:hAnsiTheme="majorBidi" w:cs="David"/>
          <w:sz w:val="24"/>
          <w:szCs w:val="24"/>
        </w:rPr>
        <w:t>87</w:t>
      </w:r>
    </w:p>
    <w:p w14:paraId="09A6643F" w14:textId="79902AFC" w:rsidR="007C4F42" w:rsidRPr="005C0CF2" w:rsidRDefault="008A2AB4" w:rsidP="00EA0FB8">
      <w:pPr>
        <w:pStyle w:val="aa"/>
        <w:numPr>
          <w:ilvl w:val="0"/>
          <w:numId w:val="4"/>
        </w:numPr>
        <w:tabs>
          <w:tab w:val="clear" w:pos="1080"/>
        </w:tabs>
        <w:spacing w:after="0" w:line="360" w:lineRule="auto"/>
        <w:ind w:left="-58"/>
        <w:jc w:val="both"/>
        <w:rPr>
          <w:rFonts w:ascii="Times New Roman" w:hAnsi="Times New Roman" w:cs="David"/>
          <w:szCs w:val="24"/>
        </w:rPr>
      </w:pPr>
      <w:r w:rsidRPr="005C0CF2">
        <w:rPr>
          <w:rFonts w:cs="David" w:hint="cs"/>
          <w:b/>
          <w:bCs/>
          <w:szCs w:val="24"/>
          <w:rtl/>
        </w:rPr>
        <w:t>ציון</w:t>
      </w:r>
      <w:r w:rsidRPr="005C0CF2">
        <w:rPr>
          <w:rFonts w:cs="David"/>
          <w:b/>
          <w:bCs/>
          <w:szCs w:val="24"/>
          <w:rtl/>
        </w:rPr>
        <w:t xml:space="preserve"> </w:t>
      </w:r>
      <w:r w:rsidRPr="005C0CF2">
        <w:rPr>
          <w:rFonts w:cs="David" w:hint="cs"/>
          <w:b/>
          <w:bCs/>
          <w:szCs w:val="24"/>
          <w:rtl/>
        </w:rPr>
        <w:t>מהדורה</w:t>
      </w:r>
      <w:r w:rsidRPr="005C0CF2">
        <w:rPr>
          <w:rFonts w:cs="David"/>
          <w:szCs w:val="24"/>
          <w:rtl/>
        </w:rPr>
        <w:t>:</w:t>
      </w:r>
      <w:r w:rsidRPr="005C0CF2">
        <w:rPr>
          <w:rFonts w:cs="David"/>
          <w:b/>
          <w:bCs/>
          <w:szCs w:val="24"/>
          <w:rtl/>
        </w:rPr>
        <w:t xml:space="preserve"> </w:t>
      </w:r>
      <w:r w:rsidR="00185DDB" w:rsidRPr="005C0CF2">
        <w:rPr>
          <w:rFonts w:asciiTheme="majorBidi" w:hAnsiTheme="majorBidi" w:cstheme="majorBidi"/>
          <w:szCs w:val="24"/>
        </w:rPr>
        <w:t xml:space="preserve">Jacob Burckhardt, </w:t>
      </w:r>
      <w:r w:rsidR="00185DDB" w:rsidRPr="005C0CF2">
        <w:rPr>
          <w:rFonts w:asciiTheme="majorBidi" w:hAnsiTheme="majorBidi" w:cstheme="majorBidi"/>
          <w:i/>
          <w:iCs/>
          <w:color w:val="222222"/>
          <w:sz w:val="21"/>
          <w:szCs w:val="21"/>
          <w:shd w:val="clear" w:color="auto" w:fill="FFFFFF"/>
          <w:lang w:val="de-DE"/>
        </w:rPr>
        <w:t>Die Kultur der Renaissance in Italien</w:t>
      </w:r>
      <w:r w:rsidR="00185DDB" w:rsidRPr="005C0CF2">
        <w:rPr>
          <w:rFonts w:asciiTheme="majorBidi" w:hAnsiTheme="majorBidi" w:cstheme="majorBidi"/>
          <w:color w:val="222222"/>
          <w:sz w:val="21"/>
          <w:szCs w:val="21"/>
          <w:shd w:val="clear" w:color="auto" w:fill="FFFFFF"/>
          <w:lang w:val="de-DE"/>
        </w:rPr>
        <w:t>, Berlin 1867</w:t>
      </w:r>
      <w:r w:rsidR="00185DDB" w:rsidRPr="005C0CF2">
        <w:rPr>
          <w:rFonts w:asciiTheme="majorBidi" w:hAnsiTheme="majorBidi" w:cstheme="majorBidi"/>
          <w:color w:val="222222"/>
          <w:sz w:val="21"/>
          <w:szCs w:val="21"/>
          <w:shd w:val="clear" w:color="auto" w:fill="FFFFFF"/>
          <w:vertAlign w:val="superscript"/>
          <w:lang w:val="de-DE"/>
        </w:rPr>
        <w:t>2</w:t>
      </w:r>
    </w:p>
    <w:p w14:paraId="087DC175" w14:textId="42DF841C" w:rsidR="008A2AB4" w:rsidRPr="005C0CF2" w:rsidRDefault="008A2AB4" w:rsidP="00277029">
      <w:pPr>
        <w:pStyle w:val="aa"/>
        <w:numPr>
          <w:ilvl w:val="0"/>
          <w:numId w:val="4"/>
        </w:numPr>
        <w:tabs>
          <w:tab w:val="clear" w:pos="1080"/>
        </w:tabs>
        <w:spacing w:after="0" w:line="360" w:lineRule="auto"/>
        <w:ind w:left="-58"/>
        <w:jc w:val="both"/>
        <w:rPr>
          <w:rFonts w:ascii="Times New Roman" w:hAnsi="Times New Roman" w:cs="David"/>
          <w:szCs w:val="24"/>
        </w:rPr>
      </w:pPr>
      <w:r w:rsidRPr="005C0CF2">
        <w:rPr>
          <w:rFonts w:ascii="Times New Roman" w:hAnsi="Times New Roman" w:cs="David"/>
          <w:b/>
          <w:bCs/>
          <w:sz w:val="24"/>
          <w:szCs w:val="24"/>
          <w:rtl/>
        </w:rPr>
        <w:t>הפניה לקובץ שלם, שני עורכים וציון סדרה</w:t>
      </w:r>
      <w:r w:rsidRPr="005C0CF2">
        <w:rPr>
          <w:rFonts w:ascii="Times New Roman" w:hAnsi="Times New Roman" w:cs="David"/>
          <w:sz w:val="24"/>
          <w:szCs w:val="24"/>
          <w:rtl/>
        </w:rPr>
        <w:t>:</w:t>
      </w:r>
      <w:r w:rsidRPr="005C0CF2">
        <w:rPr>
          <w:rFonts w:ascii="Times New Roman" w:hAnsi="Times New Roman" w:cs="David"/>
          <w:b/>
          <w:bCs/>
          <w:sz w:val="24"/>
          <w:szCs w:val="24"/>
          <w:rtl/>
        </w:rPr>
        <w:t xml:space="preserve"> </w:t>
      </w:r>
      <w:proofErr w:type="spellStart"/>
      <w:r w:rsidRPr="005C0CF2">
        <w:rPr>
          <w:rFonts w:ascii="Times New Roman" w:hAnsi="Times New Roman" w:cs="David"/>
          <w:sz w:val="24"/>
          <w:szCs w:val="24"/>
        </w:rPr>
        <w:t>Karlefried</w:t>
      </w:r>
      <w:proofErr w:type="spellEnd"/>
      <w:r w:rsidRPr="005C0CF2">
        <w:rPr>
          <w:rFonts w:ascii="Times New Roman" w:hAnsi="Times New Roman" w:cs="David"/>
          <w:sz w:val="24"/>
          <w:szCs w:val="24"/>
        </w:rPr>
        <w:t xml:space="preserve"> </w:t>
      </w:r>
      <w:proofErr w:type="spellStart"/>
      <w:r w:rsidRPr="005C0CF2">
        <w:rPr>
          <w:rFonts w:ascii="Times New Roman" w:hAnsi="Times New Roman" w:cs="David"/>
          <w:sz w:val="24"/>
          <w:szCs w:val="24"/>
        </w:rPr>
        <w:t>Gruender</w:t>
      </w:r>
      <w:proofErr w:type="spellEnd"/>
      <w:r w:rsidRPr="005C0CF2">
        <w:rPr>
          <w:rFonts w:ascii="Times New Roman" w:hAnsi="Times New Roman" w:cs="David"/>
          <w:sz w:val="24"/>
          <w:szCs w:val="24"/>
        </w:rPr>
        <w:t xml:space="preserve"> and Nathan </w:t>
      </w:r>
      <w:proofErr w:type="spellStart"/>
      <w:r w:rsidRPr="005C0CF2">
        <w:rPr>
          <w:rFonts w:ascii="Times New Roman" w:hAnsi="Times New Roman" w:cs="David"/>
          <w:sz w:val="24"/>
          <w:szCs w:val="24"/>
        </w:rPr>
        <w:t>Rotenstreich</w:t>
      </w:r>
      <w:proofErr w:type="spellEnd"/>
      <w:r w:rsidRPr="005C0CF2">
        <w:rPr>
          <w:rFonts w:ascii="Times New Roman" w:hAnsi="Times New Roman" w:cs="David"/>
          <w:sz w:val="24"/>
          <w:szCs w:val="24"/>
        </w:rPr>
        <w:t xml:space="preserve"> (</w:t>
      </w:r>
      <w:proofErr w:type="spellStart"/>
      <w:r w:rsidRPr="005C0CF2">
        <w:rPr>
          <w:rFonts w:ascii="Times New Roman" w:hAnsi="Times New Roman" w:cs="David"/>
          <w:sz w:val="24"/>
          <w:szCs w:val="24"/>
        </w:rPr>
        <w:t>eds</w:t>
      </w:r>
      <w:proofErr w:type="spellEnd"/>
      <w:r w:rsidRPr="005C0CF2">
        <w:rPr>
          <w:rFonts w:ascii="Times New Roman" w:hAnsi="Times New Roman" w:cs="David"/>
          <w:sz w:val="24"/>
          <w:szCs w:val="24"/>
        </w:rPr>
        <w:t xml:space="preserve">), </w:t>
      </w:r>
      <w:proofErr w:type="spellStart"/>
      <w:r w:rsidRPr="005C0CF2">
        <w:rPr>
          <w:rFonts w:ascii="Times New Roman" w:hAnsi="Times New Roman" w:cs="David"/>
          <w:i/>
          <w:iCs/>
          <w:sz w:val="24"/>
          <w:szCs w:val="24"/>
        </w:rPr>
        <w:t>Aufklärung</w:t>
      </w:r>
      <w:proofErr w:type="spellEnd"/>
      <w:r w:rsidRPr="005C0CF2">
        <w:rPr>
          <w:rFonts w:ascii="Times New Roman" w:hAnsi="Times New Roman" w:cs="David"/>
          <w:i/>
          <w:iCs/>
          <w:sz w:val="24"/>
          <w:szCs w:val="24"/>
        </w:rPr>
        <w:t xml:space="preserve"> und </w:t>
      </w:r>
      <w:proofErr w:type="spellStart"/>
      <w:r w:rsidRPr="005C0CF2">
        <w:rPr>
          <w:rFonts w:ascii="Times New Roman" w:hAnsi="Times New Roman" w:cs="David"/>
          <w:i/>
          <w:iCs/>
          <w:sz w:val="24"/>
          <w:szCs w:val="24"/>
        </w:rPr>
        <w:t>Haskalah</w:t>
      </w:r>
      <w:proofErr w:type="spellEnd"/>
      <w:r w:rsidRPr="005C0CF2">
        <w:rPr>
          <w:rFonts w:ascii="Times New Roman" w:hAnsi="Times New Roman" w:cs="David"/>
          <w:i/>
          <w:iCs/>
          <w:sz w:val="24"/>
          <w:szCs w:val="24"/>
        </w:rPr>
        <w:t xml:space="preserve"> in </w:t>
      </w:r>
      <w:proofErr w:type="spellStart"/>
      <w:r w:rsidRPr="005C0CF2">
        <w:rPr>
          <w:rFonts w:ascii="Times New Roman" w:hAnsi="Times New Roman" w:cs="David"/>
          <w:i/>
          <w:iCs/>
          <w:sz w:val="24"/>
          <w:szCs w:val="24"/>
        </w:rPr>
        <w:t>jüdischer</w:t>
      </w:r>
      <w:proofErr w:type="spellEnd"/>
      <w:r w:rsidRPr="005C0CF2">
        <w:rPr>
          <w:rFonts w:ascii="Times New Roman" w:hAnsi="Times New Roman" w:cs="David"/>
          <w:i/>
          <w:iCs/>
          <w:sz w:val="24"/>
          <w:szCs w:val="24"/>
        </w:rPr>
        <w:t xml:space="preserve"> und </w:t>
      </w:r>
      <w:proofErr w:type="spellStart"/>
      <w:r w:rsidRPr="005C0CF2">
        <w:rPr>
          <w:rFonts w:ascii="Times New Roman" w:hAnsi="Times New Roman" w:cs="David"/>
          <w:i/>
          <w:iCs/>
          <w:sz w:val="24"/>
          <w:szCs w:val="24"/>
        </w:rPr>
        <w:t>nichtjüdischer</w:t>
      </w:r>
      <w:proofErr w:type="spellEnd"/>
      <w:r w:rsidRPr="005C0CF2">
        <w:rPr>
          <w:rFonts w:ascii="Times New Roman" w:hAnsi="Times New Roman" w:cs="David"/>
          <w:i/>
          <w:iCs/>
          <w:sz w:val="24"/>
          <w:szCs w:val="24"/>
        </w:rPr>
        <w:t xml:space="preserve"> </w:t>
      </w:r>
      <w:proofErr w:type="spellStart"/>
      <w:r w:rsidRPr="005C0CF2">
        <w:rPr>
          <w:rFonts w:ascii="Times New Roman" w:hAnsi="Times New Roman" w:cs="David"/>
          <w:i/>
          <w:iCs/>
          <w:sz w:val="24"/>
          <w:szCs w:val="24"/>
        </w:rPr>
        <w:t>Sicht</w:t>
      </w:r>
      <w:proofErr w:type="spellEnd"/>
      <w:r w:rsidRPr="005C0CF2">
        <w:rPr>
          <w:rFonts w:ascii="Times New Roman" w:hAnsi="Times New Roman" w:cs="David"/>
          <w:sz w:val="24"/>
          <w:szCs w:val="24"/>
        </w:rPr>
        <w:t xml:space="preserve"> (</w:t>
      </w:r>
      <w:proofErr w:type="spellStart"/>
      <w:r w:rsidRPr="005C0CF2">
        <w:rPr>
          <w:rFonts w:ascii="Times New Roman" w:hAnsi="Times New Roman" w:cs="David"/>
          <w:i/>
          <w:iCs/>
          <w:sz w:val="24"/>
          <w:szCs w:val="24"/>
        </w:rPr>
        <w:t>Wolfenbütteler</w:t>
      </w:r>
      <w:proofErr w:type="spellEnd"/>
      <w:r w:rsidRPr="005C0CF2">
        <w:rPr>
          <w:rFonts w:ascii="Times New Roman" w:hAnsi="Times New Roman" w:cs="David"/>
          <w:i/>
          <w:iCs/>
          <w:sz w:val="24"/>
          <w:szCs w:val="24"/>
        </w:rPr>
        <w:t xml:space="preserve"> </w:t>
      </w:r>
      <w:proofErr w:type="spellStart"/>
      <w:r w:rsidRPr="005C0CF2">
        <w:rPr>
          <w:rFonts w:ascii="Times New Roman" w:hAnsi="Times New Roman" w:cs="David"/>
          <w:i/>
          <w:iCs/>
          <w:sz w:val="24"/>
          <w:szCs w:val="24"/>
        </w:rPr>
        <w:t>Studien</w:t>
      </w:r>
      <w:proofErr w:type="spellEnd"/>
      <w:r w:rsidRPr="005C0CF2">
        <w:rPr>
          <w:rFonts w:ascii="Times New Roman" w:hAnsi="Times New Roman" w:cs="David"/>
          <w:i/>
          <w:iCs/>
          <w:sz w:val="24"/>
          <w:szCs w:val="24"/>
        </w:rPr>
        <w:t xml:space="preserve"> </w:t>
      </w:r>
      <w:proofErr w:type="spellStart"/>
      <w:r w:rsidRPr="005C0CF2">
        <w:rPr>
          <w:rFonts w:ascii="Times New Roman" w:hAnsi="Times New Roman" w:cs="David"/>
          <w:i/>
          <w:iCs/>
          <w:sz w:val="24"/>
          <w:szCs w:val="24"/>
        </w:rPr>
        <w:t>zur</w:t>
      </w:r>
      <w:proofErr w:type="spellEnd"/>
      <w:r w:rsidRPr="005C0CF2">
        <w:rPr>
          <w:rFonts w:ascii="Times New Roman" w:hAnsi="Times New Roman" w:cs="David"/>
          <w:i/>
          <w:iCs/>
          <w:sz w:val="24"/>
          <w:szCs w:val="24"/>
        </w:rPr>
        <w:t xml:space="preserve"> </w:t>
      </w:r>
      <w:proofErr w:type="spellStart"/>
      <w:r w:rsidRPr="005C0CF2">
        <w:rPr>
          <w:rFonts w:ascii="Times New Roman" w:hAnsi="Times New Roman" w:cs="David"/>
          <w:i/>
          <w:iCs/>
          <w:sz w:val="24"/>
          <w:szCs w:val="24"/>
        </w:rPr>
        <w:t>Aufklärung</w:t>
      </w:r>
      <w:proofErr w:type="spellEnd"/>
      <w:r w:rsidRPr="005C0CF2">
        <w:rPr>
          <w:rFonts w:ascii="Times New Roman" w:hAnsi="Times New Roman" w:cs="David"/>
          <w:i/>
          <w:iCs/>
          <w:sz w:val="24"/>
          <w:szCs w:val="24"/>
        </w:rPr>
        <w:t>,</w:t>
      </w:r>
      <w:r w:rsidRPr="005C0CF2">
        <w:rPr>
          <w:rFonts w:ascii="Times New Roman" w:hAnsi="Times New Roman" w:cs="David"/>
          <w:sz w:val="24"/>
          <w:szCs w:val="24"/>
        </w:rPr>
        <w:t xml:space="preserve"> 14), Heidelberg 1990</w:t>
      </w:r>
    </w:p>
    <w:p w14:paraId="5B735DC6" w14:textId="7B385667" w:rsidR="008A2AB4" w:rsidRPr="005C0CF2" w:rsidRDefault="008A2AB4" w:rsidP="007C4F42">
      <w:pPr>
        <w:pStyle w:val="aa"/>
        <w:numPr>
          <w:ilvl w:val="0"/>
          <w:numId w:val="4"/>
        </w:numPr>
        <w:tabs>
          <w:tab w:val="clear" w:pos="1080"/>
          <w:tab w:val="num" w:pos="-58"/>
        </w:tabs>
        <w:spacing w:after="0" w:line="360" w:lineRule="auto"/>
        <w:ind w:left="-58"/>
        <w:jc w:val="both"/>
        <w:rPr>
          <w:rFonts w:ascii="Times New Roman" w:hAnsi="Times New Roman" w:cs="David"/>
          <w:b/>
          <w:bCs/>
          <w:sz w:val="24"/>
          <w:szCs w:val="24"/>
        </w:rPr>
      </w:pPr>
      <w:r w:rsidRPr="005C0CF2">
        <w:rPr>
          <w:rFonts w:ascii="Times New Roman" w:hAnsi="Times New Roman" w:cs="David"/>
          <w:b/>
          <w:bCs/>
          <w:sz w:val="24"/>
          <w:szCs w:val="24"/>
          <w:rtl/>
        </w:rPr>
        <w:t>הפניה לספר עם מספר כרכים</w:t>
      </w:r>
      <w:r w:rsidRPr="005C0CF2">
        <w:rPr>
          <w:rFonts w:ascii="Times New Roman" w:hAnsi="Times New Roman" w:cs="David"/>
          <w:sz w:val="24"/>
          <w:szCs w:val="24"/>
          <w:rtl/>
        </w:rPr>
        <w:t>:</w:t>
      </w:r>
      <w:proofErr w:type="spellStart"/>
      <w:r w:rsidRPr="005C0CF2">
        <w:rPr>
          <w:rFonts w:ascii="Times New Roman" w:hAnsi="Times New Roman" w:cs="David"/>
          <w:sz w:val="24"/>
          <w:szCs w:val="24"/>
        </w:rPr>
        <w:t>Sh</w:t>
      </w:r>
      <w:r w:rsidR="00185DDB" w:rsidRPr="005C0CF2">
        <w:rPr>
          <w:rFonts w:ascii="Times New Roman" w:hAnsi="Times New Roman" w:cs="David"/>
          <w:sz w:val="24"/>
          <w:szCs w:val="24"/>
        </w:rPr>
        <w:t>e</w:t>
      </w:r>
      <w:r w:rsidRPr="005C0CF2">
        <w:rPr>
          <w:rFonts w:ascii="Times New Roman" w:hAnsi="Times New Roman" w:cs="David"/>
          <w:sz w:val="24"/>
          <w:szCs w:val="24"/>
        </w:rPr>
        <w:t>lomo</w:t>
      </w:r>
      <w:proofErr w:type="spellEnd"/>
      <w:r w:rsidRPr="005C0CF2">
        <w:rPr>
          <w:rFonts w:ascii="Times New Roman" w:hAnsi="Times New Roman" w:cs="David"/>
          <w:sz w:val="24"/>
          <w:szCs w:val="24"/>
        </w:rPr>
        <w:t xml:space="preserve"> D. </w:t>
      </w:r>
      <w:proofErr w:type="spellStart"/>
      <w:r w:rsidRPr="005C0CF2">
        <w:rPr>
          <w:rFonts w:ascii="Times New Roman" w:hAnsi="Times New Roman" w:cs="David"/>
          <w:sz w:val="24"/>
          <w:szCs w:val="24"/>
        </w:rPr>
        <w:t>Goitein</w:t>
      </w:r>
      <w:proofErr w:type="spellEnd"/>
      <w:r w:rsidRPr="005C0CF2">
        <w:rPr>
          <w:rFonts w:ascii="Times New Roman" w:hAnsi="Times New Roman" w:cs="David"/>
          <w:sz w:val="24"/>
          <w:szCs w:val="24"/>
        </w:rPr>
        <w:t xml:space="preserve">, </w:t>
      </w:r>
      <w:r w:rsidRPr="005C0CF2">
        <w:rPr>
          <w:rFonts w:ascii="Times New Roman" w:hAnsi="Times New Roman" w:cs="David"/>
          <w:i/>
          <w:sz w:val="24"/>
          <w:szCs w:val="24"/>
        </w:rPr>
        <w:t xml:space="preserve">A Mediterranean Society: The Jewish Communities of the Arab World as Portrayed in the Documents of the Cairo </w:t>
      </w:r>
      <w:proofErr w:type="spellStart"/>
      <w:r w:rsidRPr="005C0CF2">
        <w:rPr>
          <w:rFonts w:ascii="Times New Roman" w:hAnsi="Times New Roman" w:cs="David"/>
          <w:i/>
          <w:sz w:val="24"/>
          <w:szCs w:val="24"/>
        </w:rPr>
        <w:t>Geniza</w:t>
      </w:r>
      <w:proofErr w:type="spellEnd"/>
      <w:r w:rsidRPr="005C0CF2">
        <w:rPr>
          <w:rFonts w:ascii="Times New Roman" w:hAnsi="Times New Roman" w:cs="David"/>
          <w:sz w:val="24"/>
          <w:szCs w:val="24"/>
        </w:rPr>
        <w:t>, 1</w:t>
      </w:r>
      <w:r w:rsidRPr="005C0CF2">
        <w:rPr>
          <w:rFonts w:ascii="Times New Roman" w:hAnsi="Times New Roman" w:cs="Times New Roman"/>
          <w:sz w:val="24"/>
          <w:szCs w:val="24"/>
        </w:rPr>
        <w:t>–</w:t>
      </w:r>
      <w:r w:rsidRPr="005C0CF2">
        <w:rPr>
          <w:rFonts w:ascii="Times New Roman" w:hAnsi="Times New Roman" w:cs="David"/>
          <w:sz w:val="24"/>
          <w:szCs w:val="24"/>
        </w:rPr>
        <w:t>5, Berkeley–Los Angeles 1967–1988; 5, pp. 363</w:t>
      </w:r>
      <w:r w:rsidR="007C4F42" w:rsidRPr="005C0CF2">
        <w:rPr>
          <w:rFonts w:ascii="Times New Roman" w:hAnsi="Times New Roman" w:cs="David"/>
          <w:sz w:val="24"/>
          <w:szCs w:val="24"/>
        </w:rPr>
        <w:t>–</w:t>
      </w:r>
      <w:r w:rsidRPr="005C0CF2">
        <w:rPr>
          <w:rFonts w:ascii="Times New Roman" w:hAnsi="Times New Roman" w:cs="David"/>
          <w:sz w:val="24"/>
          <w:szCs w:val="24"/>
        </w:rPr>
        <w:t>367</w:t>
      </w:r>
    </w:p>
    <w:p w14:paraId="73E15E93" w14:textId="77777777" w:rsidR="008A2AB4" w:rsidRPr="005C0CF2" w:rsidRDefault="008A2AB4" w:rsidP="00FF2D3B">
      <w:pPr>
        <w:pStyle w:val="aa"/>
        <w:numPr>
          <w:ilvl w:val="0"/>
          <w:numId w:val="4"/>
        </w:numPr>
        <w:tabs>
          <w:tab w:val="clear" w:pos="1080"/>
          <w:tab w:val="num" w:pos="-58"/>
        </w:tabs>
        <w:spacing w:after="0" w:line="360" w:lineRule="auto"/>
        <w:ind w:left="-58"/>
        <w:jc w:val="both"/>
        <w:rPr>
          <w:rFonts w:ascii="Times New Roman" w:hAnsi="Times New Roman" w:cs="David"/>
          <w:b/>
          <w:bCs/>
          <w:sz w:val="24"/>
          <w:szCs w:val="24"/>
        </w:rPr>
      </w:pPr>
      <w:r w:rsidRPr="005C0CF2">
        <w:rPr>
          <w:rFonts w:ascii="Times New Roman" w:hAnsi="Times New Roman" w:cs="David"/>
          <w:b/>
          <w:bCs/>
          <w:sz w:val="24"/>
          <w:szCs w:val="24"/>
          <w:rtl/>
        </w:rPr>
        <w:t>הפניה לספר עם כרכים נושאי שם נפרד</w:t>
      </w:r>
      <w:r w:rsidRPr="005C0CF2">
        <w:rPr>
          <w:rFonts w:ascii="Times New Roman" w:hAnsi="Times New Roman" w:cs="David"/>
          <w:sz w:val="24"/>
          <w:szCs w:val="24"/>
          <w:rtl/>
        </w:rPr>
        <w:t>:</w:t>
      </w:r>
      <w:proofErr w:type="spellStart"/>
      <w:r w:rsidRPr="005C0CF2">
        <w:rPr>
          <w:rFonts w:ascii="Times New Roman" w:hAnsi="Times New Roman" w:cs="David"/>
          <w:sz w:val="24"/>
          <w:szCs w:val="24"/>
        </w:rPr>
        <w:t>Menahem</w:t>
      </w:r>
      <w:proofErr w:type="spellEnd"/>
      <w:r w:rsidRPr="005C0CF2">
        <w:rPr>
          <w:rFonts w:ascii="Times New Roman" w:hAnsi="Times New Roman" w:cs="David"/>
          <w:sz w:val="24"/>
          <w:szCs w:val="24"/>
        </w:rPr>
        <w:t xml:space="preserve"> Stern (ed.), </w:t>
      </w:r>
      <w:r w:rsidRPr="005C0CF2">
        <w:rPr>
          <w:rFonts w:ascii="Times New Roman" w:hAnsi="Times New Roman" w:cs="David"/>
          <w:i/>
          <w:iCs/>
          <w:sz w:val="24"/>
          <w:szCs w:val="24"/>
        </w:rPr>
        <w:t xml:space="preserve">Greek and Latin Authors on Jews and Judaism, </w:t>
      </w:r>
      <w:r w:rsidRPr="005C0CF2">
        <w:rPr>
          <w:rFonts w:ascii="Times New Roman" w:hAnsi="Times New Roman" w:cs="David"/>
          <w:sz w:val="24"/>
          <w:szCs w:val="24"/>
        </w:rPr>
        <w:t xml:space="preserve">1: </w:t>
      </w:r>
      <w:r w:rsidRPr="005C0CF2">
        <w:rPr>
          <w:rFonts w:ascii="Times New Roman" w:hAnsi="Times New Roman" w:cs="David"/>
          <w:i/>
          <w:iCs/>
          <w:sz w:val="24"/>
          <w:szCs w:val="24"/>
        </w:rPr>
        <w:t>From Herodotus to Plutarch</w:t>
      </w:r>
      <w:r w:rsidRPr="005C0CF2">
        <w:rPr>
          <w:rFonts w:ascii="Times New Roman" w:hAnsi="Times New Roman" w:cs="David"/>
          <w:sz w:val="24"/>
          <w:szCs w:val="24"/>
        </w:rPr>
        <w:t xml:space="preserve">, </w:t>
      </w:r>
      <w:smartTag w:uri="urn:schemas-microsoft-com:office:smarttags" w:element="place">
        <w:smartTag w:uri="urn:schemas-microsoft-com:office:smarttags" w:element="City">
          <w:r w:rsidRPr="005C0CF2">
            <w:rPr>
              <w:rFonts w:ascii="Times New Roman" w:hAnsi="Times New Roman" w:cs="David"/>
              <w:sz w:val="24"/>
              <w:szCs w:val="24"/>
            </w:rPr>
            <w:t>Jerusalem</w:t>
          </w:r>
        </w:smartTag>
      </w:smartTag>
      <w:r w:rsidRPr="005C0CF2">
        <w:rPr>
          <w:rFonts w:ascii="Times New Roman" w:hAnsi="Times New Roman" w:cs="David"/>
          <w:sz w:val="24"/>
          <w:szCs w:val="24"/>
        </w:rPr>
        <w:t xml:space="preserve"> 1974</w:t>
      </w:r>
    </w:p>
    <w:p w14:paraId="27F631F4" w14:textId="77777777" w:rsidR="008A2AB4" w:rsidRPr="005C0CF2" w:rsidRDefault="008A2AB4" w:rsidP="002620CD">
      <w:pPr>
        <w:spacing w:after="0" w:line="360" w:lineRule="auto"/>
        <w:jc w:val="both"/>
        <w:rPr>
          <w:rFonts w:ascii="Times New Roman" w:hAnsi="Times New Roman" w:cs="David"/>
          <w:b/>
          <w:bCs/>
          <w:sz w:val="24"/>
          <w:szCs w:val="24"/>
          <w:rtl/>
        </w:rPr>
      </w:pPr>
    </w:p>
    <w:p w14:paraId="2AE71D8E" w14:textId="77777777" w:rsidR="008A2AB4" w:rsidRPr="005C0CF2" w:rsidRDefault="008A2AB4" w:rsidP="002620CD">
      <w:pPr>
        <w:spacing w:after="0" w:line="360" w:lineRule="auto"/>
        <w:jc w:val="both"/>
        <w:rPr>
          <w:rFonts w:ascii="Times New Roman" w:hAnsi="Times New Roman" w:cs="David"/>
          <w:b/>
          <w:bCs/>
          <w:sz w:val="24"/>
          <w:szCs w:val="24"/>
          <w:rtl/>
        </w:rPr>
      </w:pPr>
      <w:r w:rsidRPr="005C0CF2">
        <w:rPr>
          <w:rFonts w:ascii="Times New Roman" w:hAnsi="Times New Roman" w:cs="David"/>
          <w:b/>
          <w:bCs/>
          <w:sz w:val="24"/>
          <w:szCs w:val="24"/>
          <w:rtl/>
        </w:rPr>
        <w:t>מאמרים:</w:t>
      </w:r>
    </w:p>
    <w:p w14:paraId="7F65A819" w14:textId="2DEAC56D" w:rsidR="008A2AB4" w:rsidRPr="005C0CF2" w:rsidRDefault="008A2AB4" w:rsidP="00AF0332">
      <w:pPr>
        <w:numPr>
          <w:ilvl w:val="0"/>
          <w:numId w:val="5"/>
        </w:numPr>
        <w:spacing w:after="0" w:line="360" w:lineRule="auto"/>
        <w:ind w:left="0"/>
        <w:jc w:val="both"/>
        <w:rPr>
          <w:rFonts w:asciiTheme="majorBidi" w:hAnsiTheme="majorBidi" w:cstheme="majorBidi"/>
          <w:sz w:val="24"/>
          <w:szCs w:val="24"/>
        </w:rPr>
      </w:pPr>
      <w:r w:rsidRPr="005C0CF2">
        <w:rPr>
          <w:rFonts w:ascii="Times New Roman" w:hAnsi="Times New Roman" w:cs="David"/>
          <w:b/>
          <w:bCs/>
          <w:sz w:val="24"/>
          <w:szCs w:val="24"/>
          <w:rtl/>
        </w:rPr>
        <w:t>מאמר בכתב עת:</w:t>
      </w:r>
      <w:r w:rsidR="00AF0332" w:rsidRPr="005C0CF2">
        <w:rPr>
          <w:rFonts w:ascii="Times New Roman" w:hAnsi="Times New Roman" w:cs="David" w:hint="cs"/>
          <w:b/>
          <w:bCs/>
          <w:sz w:val="24"/>
          <w:szCs w:val="24"/>
          <w:rtl/>
        </w:rPr>
        <w:t xml:space="preserve"> </w:t>
      </w:r>
      <w:r w:rsidR="00AF0332" w:rsidRPr="005C0CF2">
        <w:rPr>
          <w:rFonts w:asciiTheme="majorBidi" w:hAnsiTheme="majorBidi" w:cstheme="majorBidi"/>
          <w:sz w:val="24"/>
          <w:szCs w:val="26"/>
        </w:rPr>
        <w:t xml:space="preserve">Alexandra </w:t>
      </w:r>
      <w:proofErr w:type="spellStart"/>
      <w:r w:rsidR="00AF0332" w:rsidRPr="005C0CF2">
        <w:rPr>
          <w:rFonts w:asciiTheme="majorBidi" w:hAnsiTheme="majorBidi" w:cstheme="majorBidi"/>
          <w:sz w:val="24"/>
          <w:szCs w:val="26"/>
        </w:rPr>
        <w:t>Cuffel</w:t>
      </w:r>
      <w:proofErr w:type="spellEnd"/>
      <w:r w:rsidR="00AF0332" w:rsidRPr="005C0CF2">
        <w:rPr>
          <w:rFonts w:asciiTheme="majorBidi" w:hAnsiTheme="majorBidi" w:cstheme="majorBidi"/>
          <w:sz w:val="24"/>
          <w:szCs w:val="26"/>
        </w:rPr>
        <w:t xml:space="preserve">, ‘Call and Response: European Jewish Emigration to Egypt and Palestine in the Middle Ages’, </w:t>
      </w:r>
      <w:r w:rsidR="00AF0332" w:rsidRPr="005C0CF2">
        <w:rPr>
          <w:rFonts w:asciiTheme="majorBidi" w:hAnsiTheme="majorBidi" w:cstheme="majorBidi"/>
          <w:i/>
          <w:iCs/>
          <w:sz w:val="24"/>
          <w:szCs w:val="26"/>
        </w:rPr>
        <w:t>Jewish Quarterly Review</w:t>
      </w:r>
      <w:r w:rsidR="00AF0332" w:rsidRPr="005C0CF2">
        <w:rPr>
          <w:rFonts w:asciiTheme="majorBidi" w:hAnsiTheme="majorBidi" w:cstheme="majorBidi"/>
          <w:sz w:val="24"/>
          <w:szCs w:val="26"/>
        </w:rPr>
        <w:t>, 90 (1999), p. 75, n. 53</w:t>
      </w:r>
    </w:p>
    <w:p w14:paraId="79EECD47" w14:textId="09CDE354" w:rsidR="008A2AB4" w:rsidRPr="005C0CF2" w:rsidRDefault="008A2AB4" w:rsidP="002E267E">
      <w:pPr>
        <w:numPr>
          <w:ilvl w:val="0"/>
          <w:numId w:val="5"/>
        </w:numPr>
        <w:spacing w:after="0" w:line="360" w:lineRule="auto"/>
        <w:ind w:left="0"/>
        <w:jc w:val="both"/>
        <w:rPr>
          <w:rFonts w:ascii="Times New Roman" w:hAnsi="Times New Roman" w:cs="David"/>
          <w:sz w:val="24"/>
          <w:szCs w:val="24"/>
        </w:rPr>
      </w:pPr>
      <w:r w:rsidRPr="005C0CF2">
        <w:rPr>
          <w:rFonts w:ascii="Times New Roman" w:hAnsi="Times New Roman" w:cs="David"/>
          <w:b/>
          <w:bCs/>
          <w:sz w:val="24"/>
          <w:szCs w:val="24"/>
          <w:rtl/>
        </w:rPr>
        <w:t>מאמר בקובץ</w:t>
      </w:r>
      <w:r w:rsidRPr="005C0CF2">
        <w:rPr>
          <w:rFonts w:ascii="Times New Roman" w:hAnsi="Times New Roman" w:cs="David"/>
          <w:sz w:val="24"/>
          <w:szCs w:val="24"/>
          <w:rtl/>
        </w:rPr>
        <w:t xml:space="preserve">: </w:t>
      </w:r>
      <w:r w:rsidR="002E267E" w:rsidRPr="005C0CF2">
        <w:rPr>
          <w:rFonts w:ascii="Times New Roman" w:hAnsi="Times New Roman" w:cs="David"/>
          <w:sz w:val="24"/>
          <w:szCs w:val="24"/>
        </w:rPr>
        <w:t xml:space="preserve">Ada Rapaport-Albert, </w:t>
      </w:r>
      <w:proofErr w:type="spellStart"/>
      <w:r w:rsidR="002E267E" w:rsidRPr="005C0CF2">
        <w:rPr>
          <w:rFonts w:ascii="Times New Roman" w:hAnsi="Times New Roman" w:cs="Times New Roman"/>
          <w:sz w:val="24"/>
          <w:szCs w:val="24"/>
        </w:rPr>
        <w:t>ʽThe</w:t>
      </w:r>
      <w:proofErr w:type="spellEnd"/>
      <w:r w:rsidR="002E267E" w:rsidRPr="005C0CF2">
        <w:rPr>
          <w:rFonts w:ascii="Times New Roman" w:hAnsi="Times New Roman" w:cs="Times New Roman"/>
          <w:sz w:val="24"/>
          <w:szCs w:val="24"/>
        </w:rPr>
        <w:t xml:space="preserve"> Emergence of a Female Constituency in Twentieth-Century </w:t>
      </w:r>
      <w:proofErr w:type="spellStart"/>
      <w:r w:rsidR="002E267E" w:rsidRPr="005C0CF2">
        <w:rPr>
          <w:rFonts w:ascii="Times New Roman" w:hAnsi="Times New Roman" w:cs="Times New Roman"/>
          <w:sz w:val="24"/>
          <w:szCs w:val="24"/>
        </w:rPr>
        <w:t>Habad</w:t>
      </w:r>
      <w:proofErr w:type="spellEnd"/>
      <w:r w:rsidR="002E267E" w:rsidRPr="005C0CF2">
        <w:rPr>
          <w:rFonts w:ascii="Times New Roman" w:hAnsi="Times New Roman" w:cs="Times New Roman"/>
          <w:sz w:val="24"/>
          <w:szCs w:val="24"/>
        </w:rPr>
        <w:t xml:space="preserve"> </w:t>
      </w:r>
      <w:proofErr w:type="spellStart"/>
      <w:r w:rsidR="002E267E" w:rsidRPr="005C0CF2">
        <w:rPr>
          <w:rFonts w:ascii="Times New Roman" w:hAnsi="Times New Roman" w:cs="Times New Roman"/>
          <w:sz w:val="24"/>
          <w:szCs w:val="24"/>
        </w:rPr>
        <w:t>Hasidismʼ</w:t>
      </w:r>
      <w:proofErr w:type="spellEnd"/>
      <w:r w:rsidR="002E267E" w:rsidRPr="005C0CF2">
        <w:rPr>
          <w:rFonts w:ascii="Times New Roman" w:hAnsi="Times New Roman" w:cs="Times New Roman"/>
          <w:sz w:val="24"/>
          <w:szCs w:val="24"/>
        </w:rPr>
        <w:t xml:space="preserve">, </w:t>
      </w:r>
      <w:r w:rsidR="002E267E" w:rsidRPr="005C0CF2">
        <w:rPr>
          <w:rFonts w:ascii="Times New Roman" w:hAnsi="Times New Roman" w:cs="Times New Roman"/>
          <w:i/>
          <w:iCs/>
          <w:sz w:val="24"/>
          <w:szCs w:val="24"/>
        </w:rPr>
        <w:t xml:space="preserve">Let the Old Make Way for the New: Studies in the Social and Cultural History of Eastern European Jewry – Presented to Immanuel </w:t>
      </w:r>
      <w:proofErr w:type="spellStart"/>
      <w:r w:rsidR="002E267E" w:rsidRPr="005C0CF2">
        <w:rPr>
          <w:rFonts w:ascii="Times New Roman" w:hAnsi="Times New Roman" w:cs="Times New Roman"/>
          <w:i/>
          <w:iCs/>
          <w:sz w:val="24"/>
          <w:szCs w:val="24"/>
        </w:rPr>
        <w:lastRenderedPageBreak/>
        <w:t>Etkes</w:t>
      </w:r>
      <w:proofErr w:type="spellEnd"/>
      <w:r w:rsidR="002E267E" w:rsidRPr="005C0CF2">
        <w:rPr>
          <w:rFonts w:ascii="Times New Roman" w:hAnsi="Times New Roman" w:cs="Times New Roman"/>
          <w:sz w:val="24"/>
          <w:szCs w:val="24"/>
        </w:rPr>
        <w:t xml:space="preserve">, 1: </w:t>
      </w:r>
      <w:r w:rsidR="002E267E" w:rsidRPr="005C0CF2">
        <w:rPr>
          <w:rFonts w:ascii="Times New Roman" w:hAnsi="Times New Roman" w:cs="Times New Roman"/>
          <w:i/>
          <w:iCs/>
          <w:sz w:val="24"/>
          <w:szCs w:val="24"/>
        </w:rPr>
        <w:t xml:space="preserve">Hasidism and the </w:t>
      </w:r>
      <w:proofErr w:type="spellStart"/>
      <w:r w:rsidR="002E267E" w:rsidRPr="005C0CF2">
        <w:rPr>
          <w:rFonts w:ascii="Times New Roman" w:hAnsi="Times New Roman" w:cs="Times New Roman"/>
          <w:i/>
          <w:iCs/>
          <w:sz w:val="24"/>
          <w:szCs w:val="24"/>
        </w:rPr>
        <w:t>Musar</w:t>
      </w:r>
      <w:proofErr w:type="spellEnd"/>
      <w:r w:rsidR="002E267E" w:rsidRPr="005C0CF2">
        <w:rPr>
          <w:rFonts w:ascii="Times New Roman" w:hAnsi="Times New Roman" w:cs="Times New Roman"/>
          <w:i/>
          <w:iCs/>
          <w:sz w:val="24"/>
          <w:szCs w:val="24"/>
        </w:rPr>
        <w:t xml:space="preserve"> Movement</w:t>
      </w:r>
      <w:r w:rsidR="002E267E" w:rsidRPr="005C0CF2">
        <w:rPr>
          <w:rFonts w:ascii="Times New Roman" w:hAnsi="Times New Roman" w:cs="Times New Roman"/>
          <w:sz w:val="24"/>
          <w:szCs w:val="24"/>
        </w:rPr>
        <w:t xml:space="preserve">, eds. David </w:t>
      </w:r>
      <w:proofErr w:type="spellStart"/>
      <w:r w:rsidR="002E267E" w:rsidRPr="005C0CF2">
        <w:rPr>
          <w:rFonts w:ascii="Times New Roman" w:hAnsi="Times New Roman" w:cs="Times New Roman"/>
          <w:sz w:val="24"/>
          <w:szCs w:val="24"/>
        </w:rPr>
        <w:t>Assaf</w:t>
      </w:r>
      <w:proofErr w:type="spellEnd"/>
      <w:r w:rsidR="002E267E" w:rsidRPr="005C0CF2">
        <w:rPr>
          <w:rFonts w:ascii="Times New Roman" w:hAnsi="Times New Roman" w:cs="Times New Roman"/>
          <w:sz w:val="24"/>
          <w:szCs w:val="24"/>
        </w:rPr>
        <w:t xml:space="preserve"> and </w:t>
      </w:r>
      <w:smartTag w:uri="urn:schemas-microsoft-com:office:smarttags" w:element="place">
        <w:smartTag w:uri="urn:schemas-microsoft-com:office:smarttags" w:element="City">
          <w:r w:rsidR="002E267E" w:rsidRPr="005C0CF2">
            <w:rPr>
              <w:rFonts w:ascii="Times New Roman" w:hAnsi="Times New Roman" w:cs="Times New Roman"/>
              <w:sz w:val="24"/>
              <w:szCs w:val="24"/>
            </w:rPr>
            <w:t>Ada</w:t>
          </w:r>
        </w:smartTag>
      </w:smartTag>
      <w:r w:rsidR="002E267E" w:rsidRPr="005C0CF2">
        <w:rPr>
          <w:rFonts w:ascii="Times New Roman" w:hAnsi="Times New Roman" w:cs="Times New Roman"/>
          <w:sz w:val="24"/>
          <w:szCs w:val="24"/>
        </w:rPr>
        <w:t xml:space="preserve"> Rapaport-Albert, Jerusalem 2009, pp. 7*–68*</w:t>
      </w:r>
    </w:p>
    <w:p w14:paraId="6DEAE163" w14:textId="77777777" w:rsidR="008A2AB4" w:rsidRPr="005C0CF2" w:rsidRDefault="008A2AB4" w:rsidP="00626FEB">
      <w:pPr>
        <w:numPr>
          <w:ilvl w:val="0"/>
          <w:numId w:val="5"/>
        </w:numPr>
        <w:spacing w:after="0" w:line="360" w:lineRule="auto"/>
        <w:ind w:left="0"/>
        <w:jc w:val="both"/>
        <w:rPr>
          <w:rFonts w:ascii="Times New Roman" w:hAnsi="Times New Roman" w:cs="David"/>
          <w:sz w:val="24"/>
          <w:szCs w:val="24"/>
        </w:rPr>
      </w:pPr>
      <w:r w:rsidRPr="005C0CF2">
        <w:rPr>
          <w:rFonts w:ascii="Times New Roman" w:hAnsi="Times New Roman" w:cs="David"/>
          <w:b/>
          <w:bCs/>
          <w:sz w:val="24"/>
          <w:szCs w:val="24"/>
          <w:rtl/>
        </w:rPr>
        <w:t>עבודת דוקטור</w:t>
      </w:r>
      <w:r w:rsidRPr="005C0CF2">
        <w:rPr>
          <w:rFonts w:ascii="Times New Roman" w:hAnsi="Times New Roman" w:cs="David"/>
          <w:sz w:val="24"/>
          <w:szCs w:val="24"/>
          <w:rtl/>
        </w:rPr>
        <w:t>: אלחנן ריינר, עלייה ועלייה לרגל לארץ ישראל 1099</w:t>
      </w:r>
      <w:r w:rsidRPr="005C0CF2">
        <w:rPr>
          <w:rFonts w:ascii="Times New Roman" w:hAnsi="Times New Roman" w:cs="Times New Roman"/>
          <w:sz w:val="24"/>
          <w:szCs w:val="24"/>
          <w:rtl/>
        </w:rPr>
        <w:t>–</w:t>
      </w:r>
      <w:r w:rsidRPr="005C0CF2">
        <w:rPr>
          <w:rFonts w:ascii="Times New Roman" w:hAnsi="Times New Roman" w:cs="David"/>
          <w:sz w:val="24"/>
          <w:szCs w:val="24"/>
          <w:rtl/>
        </w:rPr>
        <w:t>1517, עבודת דוקטור, האוניברסיטה העברית בירושלים, תשמ"ח, עמ' 15</w:t>
      </w:r>
      <w:r w:rsidRPr="005C0CF2">
        <w:rPr>
          <w:rFonts w:ascii="Times New Roman" w:hAnsi="Times New Roman" w:cs="Times New Roman"/>
          <w:sz w:val="24"/>
          <w:szCs w:val="24"/>
          <w:rtl/>
        </w:rPr>
        <w:t>–</w:t>
      </w:r>
      <w:r w:rsidRPr="005C0CF2">
        <w:rPr>
          <w:rFonts w:ascii="Times New Roman" w:hAnsi="Times New Roman" w:cs="David"/>
          <w:sz w:val="24"/>
          <w:szCs w:val="24"/>
          <w:rtl/>
        </w:rPr>
        <w:t>22 [לעבודת מוסמך רישום זהה, למעט: עבודת מוסמך במקום עבודת דוקטור]</w:t>
      </w:r>
    </w:p>
    <w:p w14:paraId="66D58202" w14:textId="77777777" w:rsidR="008A2AB4" w:rsidRPr="005C0CF2" w:rsidRDefault="008A2AB4" w:rsidP="00306739">
      <w:pPr>
        <w:numPr>
          <w:ilvl w:val="0"/>
          <w:numId w:val="5"/>
        </w:numPr>
        <w:spacing w:after="0" w:line="360" w:lineRule="auto"/>
        <w:ind w:left="0"/>
        <w:jc w:val="both"/>
        <w:rPr>
          <w:rFonts w:ascii="Times New Roman" w:hAnsi="Times New Roman" w:cs="David"/>
          <w:sz w:val="24"/>
          <w:szCs w:val="24"/>
        </w:rPr>
      </w:pPr>
      <w:r w:rsidRPr="005C0CF2">
        <w:rPr>
          <w:rFonts w:ascii="Times New Roman" w:hAnsi="Times New Roman" w:cs="David"/>
          <w:b/>
          <w:bCs/>
          <w:sz w:val="24"/>
          <w:szCs w:val="24"/>
          <w:rtl/>
        </w:rPr>
        <w:t>עבודת דוקטור בלועזית</w:t>
      </w:r>
      <w:r w:rsidRPr="005C0CF2">
        <w:rPr>
          <w:rFonts w:ascii="Times New Roman" w:hAnsi="Times New Roman" w:cs="David"/>
          <w:sz w:val="24"/>
          <w:szCs w:val="24"/>
          <w:rtl/>
        </w:rPr>
        <w:t xml:space="preserve">: </w:t>
      </w:r>
      <w:r w:rsidRPr="005C0CF2">
        <w:rPr>
          <w:rFonts w:ascii="Times New Roman" w:hAnsi="Times New Roman" w:cs="David"/>
          <w:sz w:val="24"/>
          <w:szCs w:val="24"/>
        </w:rPr>
        <w:t xml:space="preserve">Paul Ira </w:t>
      </w:r>
      <w:proofErr w:type="spellStart"/>
      <w:r w:rsidRPr="005C0CF2">
        <w:rPr>
          <w:rFonts w:ascii="Times New Roman" w:hAnsi="Times New Roman" w:cs="David"/>
          <w:sz w:val="24"/>
          <w:szCs w:val="24"/>
        </w:rPr>
        <w:t>Radensky</w:t>
      </w:r>
      <w:proofErr w:type="spellEnd"/>
      <w:r w:rsidRPr="005C0CF2">
        <w:rPr>
          <w:rFonts w:ascii="Times New Roman" w:hAnsi="Times New Roman" w:cs="David"/>
          <w:sz w:val="24"/>
          <w:szCs w:val="24"/>
        </w:rPr>
        <w:t xml:space="preserve">, </w:t>
      </w:r>
      <w:r w:rsidRPr="005C0CF2">
        <w:rPr>
          <w:rFonts w:ascii="Times New Roman" w:hAnsi="Times New Roman" w:cs="David"/>
          <w:i/>
          <w:iCs/>
          <w:sz w:val="24"/>
          <w:szCs w:val="24"/>
        </w:rPr>
        <w:t xml:space="preserve">Hasidism in the Age of Reform: A Biography of David ben </w:t>
      </w:r>
      <w:proofErr w:type="spellStart"/>
      <w:r w:rsidRPr="005C0CF2">
        <w:rPr>
          <w:rFonts w:ascii="Times New Roman" w:hAnsi="Times New Roman" w:cs="David"/>
          <w:i/>
          <w:iCs/>
          <w:sz w:val="24"/>
          <w:szCs w:val="24"/>
        </w:rPr>
        <w:t>Mordkhe</w:t>
      </w:r>
      <w:proofErr w:type="spellEnd"/>
      <w:r w:rsidRPr="005C0CF2">
        <w:rPr>
          <w:rFonts w:ascii="Times New Roman" w:hAnsi="Times New Roman" w:cs="David"/>
          <w:i/>
          <w:iCs/>
          <w:sz w:val="24"/>
          <w:szCs w:val="24"/>
        </w:rPr>
        <w:t xml:space="preserve"> </w:t>
      </w:r>
      <w:proofErr w:type="spellStart"/>
      <w:r w:rsidRPr="005C0CF2">
        <w:rPr>
          <w:rFonts w:ascii="Times New Roman" w:hAnsi="Times New Roman" w:cs="David"/>
          <w:i/>
          <w:iCs/>
          <w:sz w:val="24"/>
          <w:szCs w:val="24"/>
        </w:rPr>
        <w:t>Twersky</w:t>
      </w:r>
      <w:proofErr w:type="spellEnd"/>
      <w:r w:rsidRPr="005C0CF2">
        <w:rPr>
          <w:rFonts w:ascii="Times New Roman" w:hAnsi="Times New Roman" w:cs="David"/>
          <w:i/>
          <w:iCs/>
          <w:sz w:val="24"/>
          <w:szCs w:val="24"/>
        </w:rPr>
        <w:t xml:space="preserve"> of </w:t>
      </w:r>
      <w:proofErr w:type="spellStart"/>
      <w:r w:rsidRPr="005C0CF2">
        <w:rPr>
          <w:rFonts w:ascii="Times New Roman" w:hAnsi="Times New Roman" w:cs="David"/>
          <w:i/>
          <w:iCs/>
          <w:sz w:val="24"/>
          <w:szCs w:val="24"/>
        </w:rPr>
        <w:t>Tal</w:t>
      </w:r>
      <w:r w:rsidRPr="005C0CF2">
        <w:rPr>
          <w:rFonts w:ascii="Times New Roman" w:hAnsi="Times New Roman" w:cs="Times New Roman"/>
          <w:i/>
          <w:iCs/>
          <w:sz w:val="24"/>
          <w:szCs w:val="24"/>
        </w:rPr>
        <w:t>ʼ</w:t>
      </w:r>
      <w:r w:rsidRPr="005C0CF2">
        <w:rPr>
          <w:rFonts w:ascii="Times New Roman" w:hAnsi="Times New Roman" w:cs="David"/>
          <w:i/>
          <w:iCs/>
          <w:sz w:val="24"/>
          <w:szCs w:val="24"/>
        </w:rPr>
        <w:t>noye</w:t>
      </w:r>
      <w:proofErr w:type="spellEnd"/>
      <w:r w:rsidRPr="005C0CF2">
        <w:rPr>
          <w:rFonts w:ascii="Times New Roman" w:hAnsi="Times New Roman" w:cs="David"/>
          <w:sz w:val="24"/>
          <w:szCs w:val="24"/>
        </w:rPr>
        <w:t>, Ph.D.</w:t>
      </w:r>
      <w:r w:rsidRPr="005C0CF2">
        <w:rPr>
          <w:rFonts w:ascii="Times New Roman" w:hAnsi="Times New Roman" w:cs="David"/>
          <w:bCs/>
          <w:sz w:val="24"/>
          <w:szCs w:val="24"/>
        </w:rPr>
        <w:t xml:space="preserve"> Dissertation</w:t>
      </w:r>
      <w:r w:rsidRPr="005C0CF2">
        <w:rPr>
          <w:rFonts w:ascii="Times New Roman" w:hAnsi="Times New Roman" w:cs="David"/>
          <w:sz w:val="24"/>
          <w:szCs w:val="24"/>
        </w:rPr>
        <w:t>, The Jewish Theological Seminary of America, 2001</w:t>
      </w:r>
      <w:r w:rsidRPr="005C0CF2">
        <w:rPr>
          <w:rFonts w:ascii="Times New Roman" w:hAnsi="Times New Roman" w:cs="David"/>
          <w:sz w:val="24"/>
          <w:szCs w:val="24"/>
          <w:rtl/>
        </w:rPr>
        <w:t xml:space="preserve">  </w:t>
      </w:r>
    </w:p>
    <w:p w14:paraId="3491B3CE" w14:textId="77777777" w:rsidR="002E267E" w:rsidRPr="005C0CF2" w:rsidRDefault="008A2AB4" w:rsidP="002E267E">
      <w:pPr>
        <w:numPr>
          <w:ilvl w:val="0"/>
          <w:numId w:val="5"/>
        </w:numPr>
        <w:spacing w:after="0" w:line="360" w:lineRule="auto"/>
        <w:ind w:left="0"/>
        <w:jc w:val="both"/>
        <w:rPr>
          <w:rFonts w:ascii="Times New Roman" w:hAnsi="Times New Roman" w:cs="David"/>
          <w:sz w:val="24"/>
          <w:szCs w:val="24"/>
        </w:rPr>
      </w:pPr>
      <w:r w:rsidRPr="005C0CF2">
        <w:rPr>
          <w:rFonts w:ascii="Times New Roman" w:hAnsi="Times New Roman" w:cs="David"/>
          <w:b/>
          <w:bCs/>
          <w:sz w:val="24"/>
          <w:szCs w:val="24"/>
          <w:rtl/>
        </w:rPr>
        <w:t>ערך אנציקלופדי בעברית</w:t>
      </w:r>
      <w:r w:rsidRPr="005C0CF2">
        <w:rPr>
          <w:rFonts w:ascii="Times New Roman" w:hAnsi="Times New Roman" w:cs="David"/>
          <w:sz w:val="24"/>
          <w:szCs w:val="24"/>
          <w:rtl/>
        </w:rPr>
        <w:t xml:space="preserve">: משה נחום צובל, 'יצחק </w:t>
      </w:r>
      <w:proofErr w:type="spellStart"/>
      <w:r w:rsidRPr="005C0CF2">
        <w:rPr>
          <w:rFonts w:ascii="Times New Roman" w:hAnsi="Times New Roman" w:cs="David"/>
          <w:sz w:val="24"/>
          <w:szCs w:val="24"/>
          <w:rtl/>
        </w:rPr>
        <w:t>ברויאר</w:t>
      </w:r>
      <w:proofErr w:type="spellEnd"/>
      <w:r w:rsidRPr="005C0CF2">
        <w:rPr>
          <w:rFonts w:ascii="Times New Roman" w:hAnsi="Times New Roman" w:cs="David"/>
          <w:sz w:val="24"/>
          <w:szCs w:val="24"/>
          <w:rtl/>
        </w:rPr>
        <w:t>', האנציקלופדיה העברית, ט, טורים 493</w:t>
      </w:r>
      <w:r w:rsidRPr="005C0CF2">
        <w:rPr>
          <w:rFonts w:ascii="Times New Roman" w:hAnsi="Times New Roman" w:cs="Times New Roman"/>
          <w:sz w:val="24"/>
          <w:szCs w:val="24"/>
          <w:rtl/>
        </w:rPr>
        <w:t>–</w:t>
      </w:r>
      <w:r w:rsidRPr="005C0CF2">
        <w:rPr>
          <w:rFonts w:ascii="Times New Roman" w:hAnsi="Times New Roman" w:cs="David"/>
          <w:sz w:val="24"/>
          <w:szCs w:val="24"/>
          <w:rtl/>
        </w:rPr>
        <w:t>494</w:t>
      </w:r>
    </w:p>
    <w:p w14:paraId="4049DF6A" w14:textId="54ABB496" w:rsidR="008A2AB4" w:rsidRPr="005C0CF2" w:rsidRDefault="008A2AB4" w:rsidP="002E267E">
      <w:pPr>
        <w:numPr>
          <w:ilvl w:val="0"/>
          <w:numId w:val="5"/>
        </w:numPr>
        <w:spacing w:after="0" w:line="360" w:lineRule="auto"/>
        <w:ind w:left="0"/>
        <w:jc w:val="both"/>
        <w:rPr>
          <w:rFonts w:asciiTheme="majorBidi" w:hAnsiTheme="majorBidi" w:cstheme="majorBidi"/>
          <w:sz w:val="24"/>
          <w:szCs w:val="24"/>
          <w:rtl/>
        </w:rPr>
      </w:pPr>
      <w:r w:rsidRPr="005C0CF2">
        <w:rPr>
          <w:rFonts w:cs="David"/>
          <w:b/>
          <w:bCs/>
          <w:rtl/>
        </w:rPr>
        <w:t>ערך אנציקלופדי בלועזית</w:t>
      </w:r>
      <w:r w:rsidRPr="005C0CF2">
        <w:rPr>
          <w:rFonts w:cs="David"/>
          <w:rtl/>
        </w:rPr>
        <w:t xml:space="preserve">: </w:t>
      </w:r>
      <w:r w:rsidR="002E267E" w:rsidRPr="005C0CF2">
        <w:rPr>
          <w:rFonts w:asciiTheme="majorBidi" w:hAnsiTheme="majorBidi" w:cstheme="majorBidi"/>
        </w:rPr>
        <w:t xml:space="preserve">Shmuel </w:t>
      </w:r>
      <w:proofErr w:type="spellStart"/>
      <w:r w:rsidR="002E267E" w:rsidRPr="005C0CF2">
        <w:rPr>
          <w:rFonts w:asciiTheme="majorBidi" w:hAnsiTheme="majorBidi" w:cstheme="majorBidi"/>
        </w:rPr>
        <w:t>Bialoblocki</w:t>
      </w:r>
      <w:proofErr w:type="spellEnd"/>
      <w:r w:rsidR="002E267E" w:rsidRPr="005C0CF2">
        <w:rPr>
          <w:rFonts w:asciiTheme="majorBidi" w:hAnsiTheme="majorBidi" w:cstheme="majorBidi"/>
        </w:rPr>
        <w:t>, ‘</w:t>
      </w:r>
      <w:proofErr w:type="spellStart"/>
      <w:r w:rsidR="002E267E" w:rsidRPr="005C0CF2">
        <w:rPr>
          <w:rFonts w:asciiTheme="majorBidi" w:hAnsiTheme="majorBidi" w:cstheme="majorBidi"/>
        </w:rPr>
        <w:t>Aberglaube</w:t>
      </w:r>
      <w:proofErr w:type="spellEnd"/>
      <w:r w:rsidR="002E267E" w:rsidRPr="005C0CF2">
        <w:rPr>
          <w:rFonts w:asciiTheme="majorBidi" w:hAnsiTheme="majorBidi" w:cstheme="majorBidi"/>
        </w:rPr>
        <w:t xml:space="preserve">’, </w:t>
      </w:r>
      <w:proofErr w:type="spellStart"/>
      <w:r w:rsidR="002E267E" w:rsidRPr="005C0CF2">
        <w:rPr>
          <w:rFonts w:asciiTheme="majorBidi" w:hAnsiTheme="majorBidi" w:cstheme="majorBidi"/>
          <w:i/>
          <w:iCs/>
        </w:rPr>
        <w:t>Encyclopaedia</w:t>
      </w:r>
      <w:proofErr w:type="spellEnd"/>
      <w:r w:rsidR="002E267E" w:rsidRPr="005C0CF2">
        <w:rPr>
          <w:rFonts w:asciiTheme="majorBidi" w:hAnsiTheme="majorBidi" w:cstheme="majorBidi"/>
          <w:i/>
          <w:iCs/>
        </w:rPr>
        <w:t xml:space="preserve"> Judaica</w:t>
      </w:r>
      <w:r w:rsidR="002E267E" w:rsidRPr="005C0CF2">
        <w:rPr>
          <w:rFonts w:asciiTheme="majorBidi" w:hAnsiTheme="majorBidi" w:cstheme="majorBidi"/>
        </w:rPr>
        <w:t xml:space="preserve">, 1, Berlin 1927, pp. 229–240; David </w:t>
      </w:r>
      <w:proofErr w:type="spellStart"/>
      <w:r w:rsidR="002E267E" w:rsidRPr="005C0CF2">
        <w:rPr>
          <w:rFonts w:asciiTheme="majorBidi" w:hAnsiTheme="majorBidi" w:cstheme="majorBidi"/>
        </w:rPr>
        <w:t>Nir</w:t>
      </w:r>
      <w:proofErr w:type="spellEnd"/>
      <w:r w:rsidR="002E267E" w:rsidRPr="005C0CF2">
        <w:rPr>
          <w:rFonts w:asciiTheme="majorBidi" w:hAnsiTheme="majorBidi" w:cstheme="majorBidi"/>
        </w:rPr>
        <w:t xml:space="preserve">, </w:t>
      </w:r>
      <w:proofErr w:type="spellStart"/>
      <w:r w:rsidR="002E267E" w:rsidRPr="005C0CF2">
        <w:rPr>
          <w:rFonts w:asciiTheme="majorBidi" w:hAnsiTheme="majorBidi" w:cstheme="majorBidi"/>
        </w:rPr>
        <w:t>ʽBetarʼ</w:t>
      </w:r>
      <w:proofErr w:type="spellEnd"/>
      <w:r w:rsidR="002E267E" w:rsidRPr="005C0CF2">
        <w:rPr>
          <w:rFonts w:asciiTheme="majorBidi" w:hAnsiTheme="majorBidi" w:cstheme="majorBidi"/>
        </w:rPr>
        <w:t xml:space="preserve">, </w:t>
      </w:r>
      <w:proofErr w:type="spellStart"/>
      <w:r w:rsidR="002E267E" w:rsidRPr="005C0CF2">
        <w:rPr>
          <w:rFonts w:asciiTheme="majorBidi" w:hAnsiTheme="majorBidi" w:cstheme="majorBidi"/>
          <w:i/>
          <w:iCs/>
        </w:rPr>
        <w:t>Encyclopaedia</w:t>
      </w:r>
      <w:proofErr w:type="spellEnd"/>
      <w:r w:rsidR="002E267E" w:rsidRPr="005C0CF2">
        <w:rPr>
          <w:rFonts w:asciiTheme="majorBidi" w:hAnsiTheme="majorBidi" w:cstheme="majorBidi"/>
          <w:i/>
          <w:iCs/>
        </w:rPr>
        <w:t xml:space="preserve"> Judaica</w:t>
      </w:r>
      <w:r w:rsidR="002E267E" w:rsidRPr="005C0CF2">
        <w:rPr>
          <w:rFonts w:asciiTheme="majorBidi" w:hAnsiTheme="majorBidi" w:cstheme="majorBidi"/>
        </w:rPr>
        <w:t>, Jerusalem 1971, 4, cols. 714–716</w:t>
      </w:r>
    </w:p>
    <w:p w14:paraId="252A9CFA" w14:textId="77777777" w:rsidR="008A2AB4" w:rsidRPr="002E267E" w:rsidRDefault="008A2AB4" w:rsidP="002620CD">
      <w:pPr>
        <w:pStyle w:val="a6"/>
        <w:bidi/>
        <w:spacing w:before="0" w:beforeAutospacing="0" w:after="0" w:afterAutospacing="0" w:line="360" w:lineRule="auto"/>
        <w:jc w:val="both"/>
        <w:rPr>
          <w:rFonts w:asciiTheme="majorBidi" w:hAnsiTheme="majorBidi" w:cstheme="majorBidi"/>
          <w:rtl/>
        </w:rPr>
      </w:pPr>
    </w:p>
    <w:sectPr w:rsidR="008A2AB4" w:rsidRPr="002E267E" w:rsidSect="00A6190C">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74136" w14:textId="77777777" w:rsidR="005F7C41" w:rsidRDefault="005F7C41" w:rsidP="00F902D4">
      <w:pPr>
        <w:spacing w:after="0" w:line="240" w:lineRule="auto"/>
      </w:pPr>
      <w:r>
        <w:separator/>
      </w:r>
    </w:p>
  </w:endnote>
  <w:endnote w:type="continuationSeparator" w:id="0">
    <w:p w14:paraId="56C7D01A" w14:textId="77777777" w:rsidR="005F7C41" w:rsidRDefault="005F7C41" w:rsidP="00F902D4">
      <w:pPr>
        <w:spacing w:after="0" w:line="240" w:lineRule="auto"/>
      </w:pPr>
      <w:r>
        <w:continuationSeparator/>
      </w:r>
    </w:p>
  </w:endnote>
  <w:endnote w:type="continuationNotice" w:id="1">
    <w:p w14:paraId="45F91E2C" w14:textId="77777777" w:rsidR="005F7C41" w:rsidRDefault="005F7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8100" w14:textId="0FE8A93A" w:rsidR="00224D0F" w:rsidRDefault="00224D0F">
    <w:pPr>
      <w:pStyle w:val="ad"/>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DF252A" w:rsidRPr="00DF252A">
      <w:rPr>
        <w:noProof/>
        <w:rtl/>
        <w:lang w:val="he-IL"/>
      </w:rPr>
      <w:t>10</w:t>
    </w:r>
    <w:r>
      <w:rPr>
        <w:cs/>
      </w:rPr>
      <w:fldChar w:fldCharType="end"/>
    </w:r>
  </w:p>
  <w:p w14:paraId="0B7F8397" w14:textId="77777777" w:rsidR="00224D0F" w:rsidRDefault="00224D0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185BA" w14:textId="77777777" w:rsidR="005F7C41" w:rsidRDefault="005F7C41" w:rsidP="00F902D4">
      <w:pPr>
        <w:spacing w:after="0" w:line="240" w:lineRule="auto"/>
      </w:pPr>
      <w:r>
        <w:separator/>
      </w:r>
    </w:p>
  </w:footnote>
  <w:footnote w:type="continuationSeparator" w:id="0">
    <w:p w14:paraId="7785B9A4" w14:textId="77777777" w:rsidR="005F7C41" w:rsidRDefault="005F7C41" w:rsidP="00F902D4">
      <w:pPr>
        <w:spacing w:after="0" w:line="240" w:lineRule="auto"/>
      </w:pPr>
      <w:r>
        <w:continuationSeparator/>
      </w:r>
    </w:p>
  </w:footnote>
  <w:footnote w:type="continuationNotice" w:id="1">
    <w:p w14:paraId="2516A851" w14:textId="77777777" w:rsidR="005F7C41" w:rsidRDefault="005F7C41">
      <w:pPr>
        <w:spacing w:after="0" w:line="240" w:lineRule="auto"/>
      </w:pPr>
    </w:p>
  </w:footnote>
  <w:footnote w:id="2">
    <w:p w14:paraId="4DD27B1B" w14:textId="762D51D4" w:rsidR="00224D0F" w:rsidRPr="00FB6632" w:rsidRDefault="00224D0F" w:rsidP="00700898">
      <w:pPr>
        <w:pStyle w:val="af"/>
        <w:jc w:val="both"/>
        <w:rPr>
          <w:rFonts w:cs="David"/>
        </w:rPr>
      </w:pPr>
      <w:r w:rsidRPr="00FB6632">
        <w:rPr>
          <w:rStyle w:val="af1"/>
          <w:rFonts w:cs="David"/>
          <w:rtl/>
        </w:rPr>
        <w:t>*</w:t>
      </w:r>
      <w:r w:rsidRPr="00FB6632">
        <w:rPr>
          <w:rFonts w:cs="David"/>
          <w:rtl/>
        </w:rPr>
        <w:t xml:space="preserve"> </w:t>
      </w:r>
      <w:r w:rsidRPr="00FB6632">
        <w:rPr>
          <w:rFonts w:cs="David" w:hint="cs"/>
          <w:rtl/>
        </w:rPr>
        <w:t>כתב</w:t>
      </w:r>
      <w:r w:rsidRPr="00FB6632">
        <w:rPr>
          <w:rFonts w:cs="David"/>
          <w:rtl/>
        </w:rPr>
        <w:t xml:space="preserve">: </w:t>
      </w:r>
      <w:r w:rsidRPr="00FB6632">
        <w:rPr>
          <w:rFonts w:cs="David" w:hint="cs"/>
          <w:rtl/>
        </w:rPr>
        <w:t>יחזקאל</w:t>
      </w:r>
      <w:r w:rsidRPr="00FB6632">
        <w:rPr>
          <w:rFonts w:cs="David"/>
          <w:rtl/>
        </w:rPr>
        <w:t xml:space="preserve"> </w:t>
      </w:r>
      <w:r w:rsidRPr="00FB6632">
        <w:rPr>
          <w:rFonts w:cs="David" w:hint="cs"/>
          <w:rtl/>
        </w:rPr>
        <w:t>חובב</w:t>
      </w:r>
      <w:r w:rsidRPr="00FB6632">
        <w:rPr>
          <w:rFonts w:cs="David"/>
          <w:rtl/>
        </w:rPr>
        <w:t xml:space="preserve">. </w:t>
      </w:r>
      <w:r w:rsidRPr="00FB6632">
        <w:rPr>
          <w:rFonts w:cs="David" w:hint="cs"/>
          <w:rtl/>
        </w:rPr>
        <w:t>כללים</w:t>
      </w:r>
      <w:r w:rsidRPr="00FB6632">
        <w:rPr>
          <w:rFonts w:cs="David"/>
          <w:rtl/>
        </w:rPr>
        <w:t xml:space="preserve"> </w:t>
      </w:r>
      <w:r w:rsidRPr="00FB6632">
        <w:rPr>
          <w:rFonts w:cs="David" w:hint="cs"/>
          <w:rtl/>
        </w:rPr>
        <w:t>אלה</w:t>
      </w:r>
      <w:r w:rsidRPr="00FB6632">
        <w:rPr>
          <w:rFonts w:cs="David"/>
          <w:rtl/>
        </w:rPr>
        <w:t xml:space="preserve"> </w:t>
      </w:r>
      <w:r w:rsidRPr="00FB6632">
        <w:rPr>
          <w:rFonts w:cs="David" w:hint="cs"/>
          <w:rtl/>
        </w:rPr>
        <w:t>נכתבו</w:t>
      </w:r>
      <w:r w:rsidRPr="00FB6632">
        <w:rPr>
          <w:rFonts w:cs="David"/>
          <w:rtl/>
        </w:rPr>
        <w:t xml:space="preserve"> </w:t>
      </w:r>
      <w:r w:rsidRPr="00FB6632">
        <w:rPr>
          <w:rFonts w:cs="David" w:hint="cs"/>
          <w:rtl/>
        </w:rPr>
        <w:t>לאור</w:t>
      </w:r>
      <w:r w:rsidRPr="00FB6632">
        <w:rPr>
          <w:rFonts w:cs="David"/>
          <w:rtl/>
        </w:rPr>
        <w:t xml:space="preserve"> </w:t>
      </w:r>
      <w:r w:rsidRPr="00FB6632">
        <w:rPr>
          <w:rFonts w:cs="David" w:hint="cs"/>
          <w:rtl/>
        </w:rPr>
        <w:t>הניסיון</w:t>
      </w:r>
      <w:r w:rsidRPr="00FB6632">
        <w:rPr>
          <w:rFonts w:cs="David"/>
          <w:rtl/>
        </w:rPr>
        <w:t xml:space="preserve"> </w:t>
      </w:r>
      <w:r w:rsidRPr="00FB6632">
        <w:rPr>
          <w:rFonts w:cs="David" w:hint="cs"/>
          <w:rtl/>
        </w:rPr>
        <w:t>שהצטבר</w:t>
      </w:r>
      <w:r w:rsidRPr="00FB6632">
        <w:rPr>
          <w:rFonts w:cs="David"/>
          <w:rtl/>
        </w:rPr>
        <w:t xml:space="preserve"> </w:t>
      </w:r>
      <w:r w:rsidR="00700898">
        <w:rPr>
          <w:rFonts w:cs="David" w:hint="cs"/>
          <w:rtl/>
        </w:rPr>
        <w:t>בכתב העת 'ציון'</w:t>
      </w:r>
      <w:r w:rsidRPr="00FB6632">
        <w:rPr>
          <w:rFonts w:cs="David"/>
          <w:rtl/>
        </w:rPr>
        <w:t xml:space="preserve">, </w:t>
      </w:r>
      <w:r w:rsidRPr="00FB6632">
        <w:rPr>
          <w:rFonts w:cs="David" w:hint="cs"/>
          <w:rtl/>
        </w:rPr>
        <w:t>ועיון</w:t>
      </w:r>
      <w:r w:rsidRPr="00FB6632">
        <w:rPr>
          <w:rFonts w:cs="David"/>
          <w:rtl/>
        </w:rPr>
        <w:t xml:space="preserve"> </w:t>
      </w:r>
      <w:r w:rsidRPr="00FB6632">
        <w:rPr>
          <w:rFonts w:cs="David" w:hint="cs"/>
          <w:rtl/>
        </w:rPr>
        <w:t>בכמה</w:t>
      </w:r>
      <w:r w:rsidRPr="00FB6632">
        <w:rPr>
          <w:rFonts w:cs="David"/>
          <w:rtl/>
        </w:rPr>
        <w:t xml:space="preserve"> </w:t>
      </w:r>
      <w:r w:rsidRPr="00FB6632">
        <w:rPr>
          <w:rFonts w:cs="David" w:hint="cs"/>
          <w:rtl/>
        </w:rPr>
        <w:t>פרסומים</w:t>
      </w:r>
      <w:r w:rsidRPr="00FB6632">
        <w:rPr>
          <w:rFonts w:cs="David"/>
          <w:rtl/>
        </w:rPr>
        <w:t xml:space="preserve"> </w:t>
      </w:r>
      <w:r w:rsidRPr="00FB6632">
        <w:rPr>
          <w:rFonts w:cs="David" w:hint="cs"/>
          <w:rtl/>
        </w:rPr>
        <w:t>קודמים</w:t>
      </w:r>
      <w:r w:rsidRPr="00FB6632">
        <w:rPr>
          <w:rFonts w:cs="David"/>
          <w:rtl/>
        </w:rPr>
        <w:t xml:space="preserve">: </w:t>
      </w:r>
      <w:r w:rsidRPr="00FB6632">
        <w:rPr>
          <w:rFonts w:cs="David" w:hint="cs"/>
          <w:rtl/>
        </w:rPr>
        <w:t>יובל</w:t>
      </w:r>
      <w:r w:rsidRPr="00FB6632">
        <w:rPr>
          <w:rFonts w:cs="David"/>
          <w:rtl/>
        </w:rPr>
        <w:t xml:space="preserve"> </w:t>
      </w:r>
      <w:proofErr w:type="spellStart"/>
      <w:r w:rsidRPr="00FB6632">
        <w:rPr>
          <w:rFonts w:cs="David" w:hint="cs"/>
          <w:rtl/>
        </w:rPr>
        <w:t>קמרט</w:t>
      </w:r>
      <w:proofErr w:type="spellEnd"/>
      <w:r w:rsidRPr="00FB6632">
        <w:rPr>
          <w:rFonts w:cs="David"/>
          <w:rtl/>
        </w:rPr>
        <w:t>, '</w:t>
      </w:r>
      <w:r w:rsidRPr="00FB6632">
        <w:rPr>
          <w:rFonts w:cs="David" w:hint="cs"/>
          <w:rtl/>
        </w:rPr>
        <w:t>הנחיות</w:t>
      </w:r>
      <w:r w:rsidRPr="00FB6632">
        <w:rPr>
          <w:rFonts w:cs="David"/>
          <w:rtl/>
        </w:rPr>
        <w:t xml:space="preserve"> </w:t>
      </w:r>
      <w:r w:rsidRPr="00FB6632">
        <w:rPr>
          <w:rFonts w:cs="David" w:hint="cs"/>
          <w:rtl/>
        </w:rPr>
        <w:t>להכנת</w:t>
      </w:r>
      <w:r w:rsidRPr="00FB6632">
        <w:rPr>
          <w:rFonts w:cs="David"/>
          <w:rtl/>
        </w:rPr>
        <w:t xml:space="preserve"> </w:t>
      </w:r>
      <w:r w:rsidRPr="00FB6632">
        <w:rPr>
          <w:rFonts w:cs="David" w:hint="cs"/>
          <w:rtl/>
        </w:rPr>
        <w:t>כתבי</w:t>
      </w:r>
      <w:r w:rsidRPr="00FB6632">
        <w:rPr>
          <w:rFonts w:cs="David"/>
          <w:rtl/>
        </w:rPr>
        <w:t>-</w:t>
      </w:r>
      <w:r w:rsidRPr="00FB6632">
        <w:rPr>
          <w:rFonts w:cs="David" w:hint="cs"/>
          <w:rtl/>
        </w:rPr>
        <w:t>יד</w:t>
      </w:r>
      <w:r w:rsidRPr="00FB6632">
        <w:rPr>
          <w:rFonts w:cs="David"/>
          <w:rtl/>
        </w:rPr>
        <w:t xml:space="preserve"> </w:t>
      </w:r>
      <w:r w:rsidRPr="00FB6632">
        <w:rPr>
          <w:rFonts w:cs="David" w:hint="cs"/>
          <w:rtl/>
        </w:rPr>
        <w:t>והתקנתם</w:t>
      </w:r>
      <w:r w:rsidRPr="00FB6632">
        <w:rPr>
          <w:rFonts w:cs="David"/>
          <w:rtl/>
        </w:rPr>
        <w:t xml:space="preserve"> </w:t>
      </w:r>
      <w:r w:rsidRPr="00FB6632">
        <w:rPr>
          <w:rFonts w:cs="David" w:hint="cs"/>
          <w:rtl/>
        </w:rPr>
        <w:t>לדפוס</w:t>
      </w:r>
      <w:r w:rsidRPr="00FB6632">
        <w:rPr>
          <w:rFonts w:cs="David"/>
          <w:rtl/>
        </w:rPr>
        <w:t xml:space="preserve">', </w:t>
      </w:r>
      <w:r w:rsidRPr="00FB6632">
        <w:rPr>
          <w:rFonts w:cs="David" w:hint="cs"/>
          <w:rtl/>
        </w:rPr>
        <w:t>ציון</w:t>
      </w:r>
      <w:r w:rsidRPr="00FB6632">
        <w:rPr>
          <w:rFonts w:cs="David"/>
          <w:rtl/>
        </w:rPr>
        <w:t xml:space="preserve">, </w:t>
      </w:r>
      <w:r w:rsidRPr="00FB6632">
        <w:rPr>
          <w:rFonts w:cs="David" w:hint="cs"/>
          <w:rtl/>
        </w:rPr>
        <w:t>מ</w:t>
      </w:r>
      <w:r w:rsidRPr="00FB6632">
        <w:rPr>
          <w:rFonts w:cs="David"/>
          <w:rtl/>
        </w:rPr>
        <w:t xml:space="preserve"> (</w:t>
      </w:r>
      <w:r w:rsidRPr="00FB6632">
        <w:rPr>
          <w:rFonts w:cs="David" w:hint="cs"/>
          <w:rtl/>
        </w:rPr>
        <w:t>תשל</w:t>
      </w:r>
      <w:r w:rsidRPr="00FB6632">
        <w:rPr>
          <w:rFonts w:cs="David"/>
          <w:rtl/>
        </w:rPr>
        <w:t>"</w:t>
      </w:r>
      <w:r w:rsidRPr="00FB6632">
        <w:rPr>
          <w:rFonts w:cs="David" w:hint="cs"/>
          <w:rtl/>
        </w:rPr>
        <w:t>ה</w:t>
      </w:r>
      <w:r w:rsidRPr="00FB6632">
        <w:rPr>
          <w:rFonts w:cs="David"/>
          <w:rtl/>
        </w:rPr>
        <w:t xml:space="preserve">), </w:t>
      </w:r>
      <w:r w:rsidRPr="00FB6632">
        <w:rPr>
          <w:rFonts w:cs="David" w:hint="cs"/>
          <w:rtl/>
        </w:rPr>
        <w:t>עמ</w:t>
      </w:r>
      <w:r w:rsidRPr="00FB6632">
        <w:rPr>
          <w:rFonts w:cs="David"/>
          <w:rtl/>
        </w:rPr>
        <w:t xml:space="preserve">' 83–94; </w:t>
      </w:r>
      <w:r w:rsidRPr="00FB6632">
        <w:rPr>
          <w:rFonts w:cs="David" w:hint="cs"/>
          <w:rtl/>
        </w:rPr>
        <w:t>ראובן</w:t>
      </w:r>
      <w:r w:rsidRPr="00FB6632">
        <w:rPr>
          <w:rFonts w:cs="David"/>
          <w:rtl/>
        </w:rPr>
        <w:t xml:space="preserve"> </w:t>
      </w:r>
      <w:r w:rsidRPr="00FB6632">
        <w:rPr>
          <w:rFonts w:cs="David" w:hint="cs"/>
          <w:rtl/>
        </w:rPr>
        <w:t>אשל</w:t>
      </w:r>
      <w:r w:rsidRPr="00FB6632">
        <w:rPr>
          <w:rFonts w:cs="David"/>
          <w:rtl/>
        </w:rPr>
        <w:t xml:space="preserve">, </w:t>
      </w:r>
      <w:r w:rsidRPr="00FB6632">
        <w:rPr>
          <w:rFonts w:cs="David" w:hint="cs"/>
          <w:rtl/>
        </w:rPr>
        <w:t>הכנת</w:t>
      </w:r>
      <w:r w:rsidRPr="00FB6632">
        <w:rPr>
          <w:rFonts w:cs="David"/>
          <w:rtl/>
        </w:rPr>
        <w:t xml:space="preserve"> </w:t>
      </w:r>
      <w:r w:rsidRPr="00FB6632">
        <w:rPr>
          <w:rFonts w:cs="David" w:hint="cs"/>
          <w:rtl/>
        </w:rPr>
        <w:t>כתבי</w:t>
      </w:r>
      <w:r w:rsidRPr="00FB6632">
        <w:rPr>
          <w:rFonts w:cs="David"/>
          <w:rtl/>
        </w:rPr>
        <w:t>-</w:t>
      </w:r>
      <w:r w:rsidRPr="00FB6632">
        <w:rPr>
          <w:rFonts w:cs="David" w:hint="cs"/>
          <w:rtl/>
        </w:rPr>
        <w:t>יד</w:t>
      </w:r>
      <w:r w:rsidRPr="00FB6632">
        <w:rPr>
          <w:rFonts w:cs="David"/>
          <w:rtl/>
        </w:rPr>
        <w:t xml:space="preserve"> </w:t>
      </w:r>
      <w:r w:rsidRPr="00FB6632">
        <w:rPr>
          <w:rFonts w:cs="David" w:hint="cs"/>
          <w:rtl/>
        </w:rPr>
        <w:t>והתקנתם</w:t>
      </w:r>
      <w:r w:rsidRPr="00FB6632">
        <w:rPr>
          <w:rFonts w:cs="David"/>
          <w:rtl/>
        </w:rPr>
        <w:t xml:space="preserve"> </w:t>
      </w:r>
      <w:r w:rsidRPr="00FB6632">
        <w:rPr>
          <w:rFonts w:cs="David" w:hint="cs"/>
          <w:rtl/>
        </w:rPr>
        <w:t>לדפוס</w:t>
      </w:r>
      <w:r w:rsidRPr="00FB6632">
        <w:rPr>
          <w:rFonts w:cs="David"/>
          <w:rtl/>
        </w:rPr>
        <w:t xml:space="preserve">, </w:t>
      </w:r>
      <w:r w:rsidRPr="00FB6632">
        <w:rPr>
          <w:rFonts w:cs="David" w:hint="cs"/>
          <w:rtl/>
        </w:rPr>
        <w:t>ירושלים</w:t>
      </w:r>
      <w:r w:rsidRPr="00FB6632">
        <w:rPr>
          <w:rFonts w:cs="David"/>
          <w:rtl/>
        </w:rPr>
        <w:t xml:space="preserve"> </w:t>
      </w:r>
      <w:proofErr w:type="spellStart"/>
      <w:r w:rsidRPr="00FB6632">
        <w:rPr>
          <w:rFonts w:cs="David" w:hint="cs"/>
          <w:rtl/>
        </w:rPr>
        <w:t>תש</w:t>
      </w:r>
      <w:r w:rsidRPr="00FB6632">
        <w:rPr>
          <w:rFonts w:cs="David"/>
          <w:rtl/>
        </w:rPr>
        <w:t>"</w:t>
      </w:r>
      <w:r w:rsidRPr="00FB6632">
        <w:rPr>
          <w:rFonts w:cs="David" w:hint="cs"/>
          <w:rtl/>
        </w:rPr>
        <w:t>ם</w:t>
      </w:r>
      <w:proofErr w:type="spellEnd"/>
      <w:r w:rsidRPr="00FB6632">
        <w:rPr>
          <w:rFonts w:cs="David"/>
          <w:rtl/>
        </w:rPr>
        <w:t xml:space="preserve">; </w:t>
      </w:r>
      <w:r w:rsidRPr="00FB6632">
        <w:rPr>
          <w:rFonts w:cs="David" w:hint="cs"/>
          <w:rtl/>
        </w:rPr>
        <w:t>ורדה</w:t>
      </w:r>
      <w:r w:rsidRPr="00FB6632">
        <w:rPr>
          <w:rFonts w:cs="David"/>
          <w:rtl/>
        </w:rPr>
        <w:t xml:space="preserve"> </w:t>
      </w:r>
      <w:proofErr w:type="spellStart"/>
      <w:r w:rsidRPr="00FB6632">
        <w:rPr>
          <w:rFonts w:cs="David" w:hint="cs"/>
          <w:rtl/>
        </w:rPr>
        <w:t>לנרד</w:t>
      </w:r>
      <w:proofErr w:type="spellEnd"/>
      <w:r w:rsidRPr="00FB6632">
        <w:rPr>
          <w:rFonts w:cs="David"/>
          <w:rtl/>
        </w:rPr>
        <w:t>, '</w:t>
      </w:r>
      <w:r w:rsidRPr="00FB6632">
        <w:rPr>
          <w:rFonts w:cs="David" w:hint="cs"/>
          <w:rtl/>
        </w:rPr>
        <w:t>הנחיות</w:t>
      </w:r>
      <w:r w:rsidRPr="00FB6632">
        <w:rPr>
          <w:rFonts w:cs="David"/>
          <w:rtl/>
        </w:rPr>
        <w:t xml:space="preserve"> </w:t>
      </w:r>
      <w:r w:rsidRPr="00FB6632">
        <w:rPr>
          <w:rFonts w:cs="David" w:hint="cs"/>
          <w:rtl/>
        </w:rPr>
        <w:t>למחברים</w:t>
      </w:r>
      <w:r w:rsidRPr="00FB6632">
        <w:rPr>
          <w:rFonts w:cs="David"/>
          <w:rtl/>
        </w:rPr>
        <w:t xml:space="preserve">', </w:t>
      </w:r>
      <w:r w:rsidRPr="00FB6632">
        <w:rPr>
          <w:rFonts w:cs="David" w:hint="cs"/>
          <w:rtl/>
        </w:rPr>
        <w:t>קתדרה</w:t>
      </w:r>
      <w:r w:rsidRPr="00FB6632">
        <w:rPr>
          <w:rFonts w:cs="David"/>
          <w:rtl/>
        </w:rPr>
        <w:t xml:space="preserve">, </w:t>
      </w:r>
      <w:r w:rsidRPr="00FB6632">
        <w:rPr>
          <w:rFonts w:cs="David" w:hint="cs"/>
          <w:rtl/>
        </w:rPr>
        <w:t>מפתח</w:t>
      </w:r>
      <w:r w:rsidRPr="00FB6632">
        <w:rPr>
          <w:rFonts w:cs="David"/>
          <w:rtl/>
        </w:rPr>
        <w:t xml:space="preserve"> </w:t>
      </w:r>
      <w:r w:rsidRPr="00FB6632">
        <w:rPr>
          <w:rFonts w:cs="David" w:hint="cs"/>
          <w:rtl/>
        </w:rPr>
        <w:t>לחוברות</w:t>
      </w:r>
      <w:r w:rsidRPr="00FB6632">
        <w:rPr>
          <w:rFonts w:cs="David"/>
          <w:rtl/>
        </w:rPr>
        <w:t xml:space="preserve"> 61</w:t>
      </w:r>
      <w:r w:rsidRPr="00FB6632">
        <w:rPr>
          <w:rFonts w:ascii="Times New Roman" w:hAnsi="Times New Roman" w:cs="David"/>
          <w:rtl/>
        </w:rPr>
        <w:t>–</w:t>
      </w:r>
      <w:r w:rsidRPr="00FB6632">
        <w:rPr>
          <w:rFonts w:cs="David"/>
          <w:rtl/>
        </w:rPr>
        <w:t>100 (</w:t>
      </w:r>
      <w:r w:rsidRPr="00FB6632">
        <w:rPr>
          <w:rFonts w:cs="David" w:hint="cs"/>
          <w:rtl/>
        </w:rPr>
        <w:t>תשס</w:t>
      </w:r>
      <w:r w:rsidRPr="00FB6632">
        <w:rPr>
          <w:rFonts w:cs="David"/>
          <w:rtl/>
        </w:rPr>
        <w:t>"</w:t>
      </w:r>
      <w:r w:rsidRPr="00FB6632">
        <w:rPr>
          <w:rFonts w:cs="David" w:hint="cs"/>
          <w:rtl/>
        </w:rPr>
        <w:t>ד</w:t>
      </w:r>
      <w:r w:rsidRPr="00FB6632">
        <w:rPr>
          <w:rFonts w:cs="David"/>
          <w:rtl/>
        </w:rPr>
        <w:t xml:space="preserve">), </w:t>
      </w:r>
      <w:r w:rsidRPr="00FB6632">
        <w:rPr>
          <w:rFonts w:cs="David" w:hint="cs"/>
          <w:rtl/>
        </w:rPr>
        <w:t>עמ</w:t>
      </w:r>
      <w:r w:rsidRPr="00FB6632">
        <w:rPr>
          <w:rFonts w:cs="David"/>
          <w:rtl/>
        </w:rPr>
        <w:t>' 201</w:t>
      </w:r>
      <w:r w:rsidRPr="00FB6632">
        <w:rPr>
          <w:rFonts w:ascii="Times New Roman" w:hAnsi="Times New Roman" w:cs="David"/>
          <w:rtl/>
        </w:rPr>
        <w:t>–</w:t>
      </w:r>
      <w:r w:rsidRPr="00FB6632">
        <w:rPr>
          <w:rFonts w:cs="David"/>
          <w:rtl/>
        </w:rPr>
        <w:t>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6A8A" w14:textId="1CFE8F20" w:rsidR="00365682" w:rsidRDefault="00365682">
    <w:pPr>
      <w:pStyle w:val="ab"/>
    </w:pPr>
    <w:ins w:id="1" w:author="Ariela Shkedi" w:date="2018-02-26T07:24:00Z">
      <w:r>
        <w:rPr>
          <w:noProof/>
        </w:rPr>
        <w:drawing>
          <wp:anchor distT="0" distB="0" distL="0" distR="0" simplePos="0" relativeHeight="251659264" behindDoc="0" locked="0" layoutInCell="1" allowOverlap="1" wp14:anchorId="6CC585F4" wp14:editId="649CABC9">
            <wp:simplePos x="0" y="0"/>
            <wp:positionH relativeFrom="column">
              <wp:posOffset>-756920</wp:posOffset>
            </wp:positionH>
            <wp:positionV relativeFrom="paragraph">
              <wp:posOffset>-440055</wp:posOffset>
            </wp:positionV>
            <wp:extent cx="6600825" cy="1038225"/>
            <wp:effectExtent l="0" t="0" r="9525" b="9525"/>
            <wp:wrapSquare wrapText="larges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038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52E"/>
    <w:multiLevelType w:val="hybridMultilevel"/>
    <w:tmpl w:val="299EF54A"/>
    <w:lvl w:ilvl="0" w:tplc="0792B2E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2205FF"/>
    <w:multiLevelType w:val="hybridMultilevel"/>
    <w:tmpl w:val="4984B492"/>
    <w:lvl w:ilvl="0" w:tplc="4F24723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D66CD"/>
    <w:multiLevelType w:val="hybridMultilevel"/>
    <w:tmpl w:val="9FEA7ED4"/>
    <w:lvl w:ilvl="0" w:tplc="4F24723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DF493F"/>
    <w:multiLevelType w:val="multilevel"/>
    <w:tmpl w:val="60B8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C3AB0"/>
    <w:multiLevelType w:val="hybridMultilevel"/>
    <w:tmpl w:val="6F160B38"/>
    <w:lvl w:ilvl="0" w:tplc="4F24723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A176F"/>
    <w:multiLevelType w:val="multilevel"/>
    <w:tmpl w:val="3F5AC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033020"/>
    <w:multiLevelType w:val="hybridMultilevel"/>
    <w:tmpl w:val="273C86D2"/>
    <w:lvl w:ilvl="0" w:tplc="04090001">
      <w:start w:val="1"/>
      <w:numFmt w:val="bullet"/>
      <w:lvlText w:val=""/>
      <w:lvlJc w:val="left"/>
      <w:pPr>
        <w:ind w:left="720" w:hanging="360"/>
      </w:pPr>
      <w:rPr>
        <w:rFonts w:ascii="Symbol" w:hAnsi="Symbol" w:hint="default"/>
      </w:rPr>
    </w:lvl>
    <w:lvl w:ilvl="1" w:tplc="944CB57A">
      <w:start w:val="1"/>
      <w:numFmt w:val="bullet"/>
      <w:lvlText w:val="o"/>
      <w:lvlJc w:val="left"/>
      <w:pPr>
        <w:ind w:left="1440" w:hanging="360"/>
      </w:pPr>
      <w:rPr>
        <w:rFonts w:ascii="Courier New" w:hAnsi="Courier New" w:hint="default"/>
        <w:lang w:bidi="he-I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C236D"/>
    <w:multiLevelType w:val="hybridMultilevel"/>
    <w:tmpl w:val="64A8DB6A"/>
    <w:lvl w:ilvl="0" w:tplc="1200D8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953FC"/>
    <w:multiLevelType w:val="hybridMultilevel"/>
    <w:tmpl w:val="48E85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D7303"/>
    <w:multiLevelType w:val="hybridMultilevel"/>
    <w:tmpl w:val="A916325E"/>
    <w:lvl w:ilvl="0" w:tplc="EFE019D0">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
    <w:nsid w:val="2F173376"/>
    <w:multiLevelType w:val="hybridMultilevel"/>
    <w:tmpl w:val="130C2D72"/>
    <w:lvl w:ilvl="0" w:tplc="516C22B8">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5B673F"/>
    <w:multiLevelType w:val="hybridMultilevel"/>
    <w:tmpl w:val="351CD27C"/>
    <w:lvl w:ilvl="0" w:tplc="4F24723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87650"/>
    <w:multiLevelType w:val="hybridMultilevel"/>
    <w:tmpl w:val="8C44AA1C"/>
    <w:lvl w:ilvl="0" w:tplc="D1E839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66A8D"/>
    <w:multiLevelType w:val="hybridMultilevel"/>
    <w:tmpl w:val="597EC4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A67B80"/>
    <w:multiLevelType w:val="hybridMultilevel"/>
    <w:tmpl w:val="739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33F64"/>
    <w:multiLevelType w:val="hybridMultilevel"/>
    <w:tmpl w:val="042E9F60"/>
    <w:lvl w:ilvl="0" w:tplc="4F24723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2111D"/>
    <w:multiLevelType w:val="multilevel"/>
    <w:tmpl w:val="52E80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2E515A6"/>
    <w:multiLevelType w:val="hybridMultilevel"/>
    <w:tmpl w:val="E7E26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D07C0"/>
    <w:multiLevelType w:val="hybridMultilevel"/>
    <w:tmpl w:val="123E4E8A"/>
    <w:lvl w:ilvl="0" w:tplc="4F24723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12798"/>
    <w:multiLevelType w:val="hybridMultilevel"/>
    <w:tmpl w:val="A62EDD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7"/>
  </w:num>
  <w:num w:numId="4">
    <w:abstractNumId w:val="0"/>
  </w:num>
  <w:num w:numId="5">
    <w:abstractNumId w:val="10"/>
  </w:num>
  <w:num w:numId="6">
    <w:abstractNumId w:val="14"/>
  </w:num>
  <w:num w:numId="7">
    <w:abstractNumId w:val="17"/>
  </w:num>
  <w:num w:numId="8">
    <w:abstractNumId w:val="2"/>
  </w:num>
  <w:num w:numId="9">
    <w:abstractNumId w:val="15"/>
  </w:num>
  <w:num w:numId="10">
    <w:abstractNumId w:val="11"/>
  </w:num>
  <w:num w:numId="11">
    <w:abstractNumId w:val="4"/>
  </w:num>
  <w:num w:numId="12">
    <w:abstractNumId w:val="1"/>
  </w:num>
  <w:num w:numId="13">
    <w:abstractNumId w:val="13"/>
  </w:num>
  <w:num w:numId="14">
    <w:abstractNumId w:val="9"/>
  </w:num>
  <w:num w:numId="15">
    <w:abstractNumId w:val="18"/>
  </w:num>
  <w:num w:numId="16">
    <w:abstractNumId w:val="12"/>
  </w:num>
  <w:num w:numId="17">
    <w:abstractNumId w:val="8"/>
  </w:num>
  <w:num w:numId="18">
    <w:abstractNumId w:val="16"/>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32"/>
    <w:rsid w:val="00031A97"/>
    <w:rsid w:val="00036F4E"/>
    <w:rsid w:val="000511FD"/>
    <w:rsid w:val="0005137E"/>
    <w:rsid w:val="000610D5"/>
    <w:rsid w:val="000831D7"/>
    <w:rsid w:val="00086BB6"/>
    <w:rsid w:val="000C6072"/>
    <w:rsid w:val="000E43A4"/>
    <w:rsid w:val="000F7932"/>
    <w:rsid w:val="00106D31"/>
    <w:rsid w:val="00114586"/>
    <w:rsid w:val="0013153F"/>
    <w:rsid w:val="00151AC8"/>
    <w:rsid w:val="00174348"/>
    <w:rsid w:val="00181405"/>
    <w:rsid w:val="00185DDB"/>
    <w:rsid w:val="00193615"/>
    <w:rsid w:val="00197406"/>
    <w:rsid w:val="001A1D59"/>
    <w:rsid w:val="001B5CF9"/>
    <w:rsid w:val="001E4E54"/>
    <w:rsid w:val="001E7C8C"/>
    <w:rsid w:val="00217339"/>
    <w:rsid w:val="002223BD"/>
    <w:rsid w:val="00224D0F"/>
    <w:rsid w:val="00240346"/>
    <w:rsid w:val="00261D24"/>
    <w:rsid w:val="002620CD"/>
    <w:rsid w:val="00271A0F"/>
    <w:rsid w:val="00277029"/>
    <w:rsid w:val="00292060"/>
    <w:rsid w:val="002A09C3"/>
    <w:rsid w:val="002A3E6F"/>
    <w:rsid w:val="002A7A0B"/>
    <w:rsid w:val="002C2658"/>
    <w:rsid w:val="002C29E7"/>
    <w:rsid w:val="002D5CD8"/>
    <w:rsid w:val="002D6533"/>
    <w:rsid w:val="002E13D8"/>
    <w:rsid w:val="002E267E"/>
    <w:rsid w:val="002E4996"/>
    <w:rsid w:val="002F02D7"/>
    <w:rsid w:val="003054EC"/>
    <w:rsid w:val="00306739"/>
    <w:rsid w:val="00306F38"/>
    <w:rsid w:val="0030763B"/>
    <w:rsid w:val="003426D8"/>
    <w:rsid w:val="00350E51"/>
    <w:rsid w:val="00351F5B"/>
    <w:rsid w:val="0036418A"/>
    <w:rsid w:val="00365682"/>
    <w:rsid w:val="003904F7"/>
    <w:rsid w:val="0039562B"/>
    <w:rsid w:val="003B57CB"/>
    <w:rsid w:val="003E09BE"/>
    <w:rsid w:val="003E263A"/>
    <w:rsid w:val="0040044F"/>
    <w:rsid w:val="00411A28"/>
    <w:rsid w:val="00443250"/>
    <w:rsid w:val="00445E71"/>
    <w:rsid w:val="00447A5C"/>
    <w:rsid w:val="00473AF2"/>
    <w:rsid w:val="00476344"/>
    <w:rsid w:val="00496AAC"/>
    <w:rsid w:val="004A03F4"/>
    <w:rsid w:val="004B36AA"/>
    <w:rsid w:val="004D5150"/>
    <w:rsid w:val="004E6167"/>
    <w:rsid w:val="004E6A77"/>
    <w:rsid w:val="004F4D96"/>
    <w:rsid w:val="00501EFF"/>
    <w:rsid w:val="00520068"/>
    <w:rsid w:val="00527CAD"/>
    <w:rsid w:val="005436B9"/>
    <w:rsid w:val="00543FE5"/>
    <w:rsid w:val="00551B60"/>
    <w:rsid w:val="00573390"/>
    <w:rsid w:val="0058031B"/>
    <w:rsid w:val="00587587"/>
    <w:rsid w:val="005907B7"/>
    <w:rsid w:val="00594C4D"/>
    <w:rsid w:val="0059600A"/>
    <w:rsid w:val="005C0CF2"/>
    <w:rsid w:val="005C718C"/>
    <w:rsid w:val="005D2CA2"/>
    <w:rsid w:val="005F06B4"/>
    <w:rsid w:val="005F237B"/>
    <w:rsid w:val="005F7C41"/>
    <w:rsid w:val="00626048"/>
    <w:rsid w:val="00626FEB"/>
    <w:rsid w:val="00650BCE"/>
    <w:rsid w:val="006603F0"/>
    <w:rsid w:val="0066663D"/>
    <w:rsid w:val="006764E3"/>
    <w:rsid w:val="0067703F"/>
    <w:rsid w:val="00681D4B"/>
    <w:rsid w:val="006831B4"/>
    <w:rsid w:val="00696DA0"/>
    <w:rsid w:val="006A6A20"/>
    <w:rsid w:val="006B221C"/>
    <w:rsid w:val="006B3D67"/>
    <w:rsid w:val="006D697E"/>
    <w:rsid w:val="006E37EF"/>
    <w:rsid w:val="00700898"/>
    <w:rsid w:val="007046ED"/>
    <w:rsid w:val="00715BD4"/>
    <w:rsid w:val="00727DB3"/>
    <w:rsid w:val="00742F40"/>
    <w:rsid w:val="00756FB9"/>
    <w:rsid w:val="00764C7F"/>
    <w:rsid w:val="00792396"/>
    <w:rsid w:val="00796DCB"/>
    <w:rsid w:val="007A3A8C"/>
    <w:rsid w:val="007B0687"/>
    <w:rsid w:val="007B3F73"/>
    <w:rsid w:val="007C4F42"/>
    <w:rsid w:val="007D20EE"/>
    <w:rsid w:val="007D4220"/>
    <w:rsid w:val="007D7C2B"/>
    <w:rsid w:val="007F0EFC"/>
    <w:rsid w:val="007F272C"/>
    <w:rsid w:val="007F5C19"/>
    <w:rsid w:val="00827D16"/>
    <w:rsid w:val="00830818"/>
    <w:rsid w:val="008666B0"/>
    <w:rsid w:val="00880D09"/>
    <w:rsid w:val="0088445C"/>
    <w:rsid w:val="00890654"/>
    <w:rsid w:val="008A2AB4"/>
    <w:rsid w:val="008A668D"/>
    <w:rsid w:val="008C2B5B"/>
    <w:rsid w:val="008C3DC6"/>
    <w:rsid w:val="008D1CA2"/>
    <w:rsid w:val="008D3596"/>
    <w:rsid w:val="008E1BFE"/>
    <w:rsid w:val="008E28CF"/>
    <w:rsid w:val="008E506A"/>
    <w:rsid w:val="00932518"/>
    <w:rsid w:val="009452DB"/>
    <w:rsid w:val="009662D6"/>
    <w:rsid w:val="00972A8A"/>
    <w:rsid w:val="00983AE7"/>
    <w:rsid w:val="00990467"/>
    <w:rsid w:val="009A33CC"/>
    <w:rsid w:val="009A35EA"/>
    <w:rsid w:val="009D156F"/>
    <w:rsid w:val="009E0D72"/>
    <w:rsid w:val="009F1413"/>
    <w:rsid w:val="009F7FB1"/>
    <w:rsid w:val="00A124AE"/>
    <w:rsid w:val="00A20981"/>
    <w:rsid w:val="00A27B83"/>
    <w:rsid w:val="00A35812"/>
    <w:rsid w:val="00A45C23"/>
    <w:rsid w:val="00A6190C"/>
    <w:rsid w:val="00A65D61"/>
    <w:rsid w:val="00A73B6C"/>
    <w:rsid w:val="00AC469F"/>
    <w:rsid w:val="00AD349E"/>
    <w:rsid w:val="00AE51B9"/>
    <w:rsid w:val="00AE6FC2"/>
    <w:rsid w:val="00AF0332"/>
    <w:rsid w:val="00B15EEB"/>
    <w:rsid w:val="00B43068"/>
    <w:rsid w:val="00B44B61"/>
    <w:rsid w:val="00B61653"/>
    <w:rsid w:val="00B91C69"/>
    <w:rsid w:val="00BB76AF"/>
    <w:rsid w:val="00BD1F32"/>
    <w:rsid w:val="00C07FB0"/>
    <w:rsid w:val="00CC10F3"/>
    <w:rsid w:val="00CD03D7"/>
    <w:rsid w:val="00CE54D6"/>
    <w:rsid w:val="00CE62D8"/>
    <w:rsid w:val="00CF081C"/>
    <w:rsid w:val="00D0632F"/>
    <w:rsid w:val="00D16FDA"/>
    <w:rsid w:val="00D242A8"/>
    <w:rsid w:val="00D335C5"/>
    <w:rsid w:val="00D336CF"/>
    <w:rsid w:val="00D56945"/>
    <w:rsid w:val="00D770D8"/>
    <w:rsid w:val="00DA7374"/>
    <w:rsid w:val="00DC35A3"/>
    <w:rsid w:val="00DC65BB"/>
    <w:rsid w:val="00DD18A4"/>
    <w:rsid w:val="00DD7102"/>
    <w:rsid w:val="00DE0465"/>
    <w:rsid w:val="00DF252A"/>
    <w:rsid w:val="00E31ECE"/>
    <w:rsid w:val="00E34D48"/>
    <w:rsid w:val="00E41166"/>
    <w:rsid w:val="00E427D5"/>
    <w:rsid w:val="00E603F1"/>
    <w:rsid w:val="00E671B8"/>
    <w:rsid w:val="00E97E1E"/>
    <w:rsid w:val="00EA0FB8"/>
    <w:rsid w:val="00EA3176"/>
    <w:rsid w:val="00EB20BC"/>
    <w:rsid w:val="00EC5320"/>
    <w:rsid w:val="00ED0374"/>
    <w:rsid w:val="00EE06FD"/>
    <w:rsid w:val="00EE495B"/>
    <w:rsid w:val="00EE58D1"/>
    <w:rsid w:val="00EF2406"/>
    <w:rsid w:val="00F103F6"/>
    <w:rsid w:val="00F21612"/>
    <w:rsid w:val="00F23DC3"/>
    <w:rsid w:val="00F315AB"/>
    <w:rsid w:val="00F56A3A"/>
    <w:rsid w:val="00F61B57"/>
    <w:rsid w:val="00F72A91"/>
    <w:rsid w:val="00F902D4"/>
    <w:rsid w:val="00F93FF6"/>
    <w:rsid w:val="00FA76CE"/>
    <w:rsid w:val="00FB3357"/>
    <w:rsid w:val="00FB6632"/>
    <w:rsid w:val="00FB79D3"/>
    <w:rsid w:val="00FC7DEC"/>
    <w:rsid w:val="00FD0B89"/>
    <w:rsid w:val="00FF010E"/>
    <w:rsid w:val="00FF2D3B"/>
    <w:rsid w:val="00FF51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1C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D7"/>
    <w:pPr>
      <w:bidi/>
      <w:spacing w:after="200" w:line="276" w:lineRule="auto"/>
    </w:pPr>
  </w:style>
  <w:style w:type="paragraph" w:styleId="1">
    <w:name w:val="heading 1"/>
    <w:basedOn w:val="a"/>
    <w:link w:val="10"/>
    <w:uiPriority w:val="99"/>
    <w:qFormat/>
    <w:rsid w:val="002F02D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2F02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2F02D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2F02D7"/>
    <w:rPr>
      <w:rFonts w:ascii="Times New Roman" w:hAnsi="Times New Roman" w:cs="Times New Roman"/>
      <w:b/>
      <w:bCs/>
      <w:kern w:val="36"/>
      <w:sz w:val="48"/>
      <w:szCs w:val="48"/>
    </w:rPr>
  </w:style>
  <w:style w:type="character" w:customStyle="1" w:styleId="20">
    <w:name w:val="כותרת 2 תו"/>
    <w:basedOn w:val="a0"/>
    <w:link w:val="2"/>
    <w:uiPriority w:val="99"/>
    <w:locked/>
    <w:rsid w:val="002F02D7"/>
    <w:rPr>
      <w:rFonts w:ascii="Times New Roman" w:hAnsi="Times New Roman" w:cs="Times New Roman"/>
      <w:b/>
      <w:bCs/>
      <w:sz w:val="36"/>
      <w:szCs w:val="36"/>
    </w:rPr>
  </w:style>
  <w:style w:type="character" w:customStyle="1" w:styleId="30">
    <w:name w:val="כותרת 3 תו"/>
    <w:basedOn w:val="a0"/>
    <w:link w:val="3"/>
    <w:uiPriority w:val="99"/>
    <w:locked/>
    <w:rsid w:val="002F02D7"/>
    <w:rPr>
      <w:rFonts w:ascii="Times New Roman" w:hAnsi="Times New Roman" w:cs="Times New Roman"/>
      <w:b/>
      <w:bCs/>
      <w:sz w:val="27"/>
      <w:szCs w:val="27"/>
    </w:rPr>
  </w:style>
  <w:style w:type="paragraph" w:styleId="a3">
    <w:name w:val="Balloon Text"/>
    <w:basedOn w:val="a"/>
    <w:link w:val="a4"/>
    <w:uiPriority w:val="99"/>
    <w:semiHidden/>
    <w:rsid w:val="000F793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0F7932"/>
    <w:rPr>
      <w:rFonts w:ascii="Tahoma" w:hAnsi="Tahoma" w:cs="Tahoma"/>
      <w:sz w:val="16"/>
      <w:szCs w:val="16"/>
      <w:lang w:bidi="he-IL"/>
    </w:rPr>
  </w:style>
  <w:style w:type="character" w:styleId="a5">
    <w:name w:val="Strong"/>
    <w:basedOn w:val="a0"/>
    <w:uiPriority w:val="99"/>
    <w:qFormat/>
    <w:rsid w:val="002F02D7"/>
    <w:rPr>
      <w:rFonts w:cs="Times New Roman"/>
      <w:b/>
      <w:bCs/>
    </w:rPr>
  </w:style>
  <w:style w:type="paragraph" w:customStyle="1" w:styleId="a6">
    <w:name w:val="a"/>
    <w:basedOn w:val="a"/>
    <w:uiPriority w:val="99"/>
    <w:rsid w:val="002F02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99"/>
    <w:qFormat/>
    <w:rsid w:val="002F02D7"/>
    <w:rPr>
      <w:rFonts w:cs="Times New Roman"/>
      <w:i/>
      <w:iCs/>
    </w:rPr>
  </w:style>
  <w:style w:type="paragraph" w:customStyle="1" w:styleId="a00">
    <w:name w:val="a0"/>
    <w:basedOn w:val="a"/>
    <w:uiPriority w:val="99"/>
    <w:rsid w:val="002F02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rsid w:val="002F02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גוף טקסט תו"/>
    <w:basedOn w:val="a0"/>
    <w:link w:val="a8"/>
    <w:uiPriority w:val="99"/>
    <w:semiHidden/>
    <w:locked/>
    <w:rsid w:val="002F02D7"/>
    <w:rPr>
      <w:rFonts w:ascii="Times New Roman" w:hAnsi="Times New Roman" w:cs="Times New Roman"/>
      <w:sz w:val="24"/>
      <w:szCs w:val="24"/>
    </w:rPr>
  </w:style>
  <w:style w:type="paragraph" w:styleId="aa">
    <w:name w:val="List Paragraph"/>
    <w:basedOn w:val="a"/>
    <w:uiPriority w:val="99"/>
    <w:qFormat/>
    <w:rsid w:val="002F02D7"/>
    <w:pPr>
      <w:ind w:left="720"/>
      <w:contextualSpacing/>
    </w:pPr>
  </w:style>
  <w:style w:type="paragraph" w:styleId="ab">
    <w:name w:val="header"/>
    <w:basedOn w:val="a"/>
    <w:link w:val="ac"/>
    <w:uiPriority w:val="99"/>
    <w:rsid w:val="00F902D4"/>
    <w:pPr>
      <w:tabs>
        <w:tab w:val="center" w:pos="4153"/>
        <w:tab w:val="right" w:pos="8306"/>
      </w:tabs>
      <w:spacing w:after="0" w:line="240" w:lineRule="auto"/>
    </w:pPr>
  </w:style>
  <w:style w:type="character" w:customStyle="1" w:styleId="ac">
    <w:name w:val="כותרת עליונה תו"/>
    <w:basedOn w:val="a0"/>
    <w:link w:val="ab"/>
    <w:uiPriority w:val="99"/>
    <w:locked/>
    <w:rsid w:val="00F902D4"/>
    <w:rPr>
      <w:rFonts w:cs="Times New Roman"/>
    </w:rPr>
  </w:style>
  <w:style w:type="paragraph" w:styleId="ad">
    <w:name w:val="footer"/>
    <w:basedOn w:val="a"/>
    <w:link w:val="ae"/>
    <w:uiPriority w:val="99"/>
    <w:rsid w:val="00F902D4"/>
    <w:pPr>
      <w:tabs>
        <w:tab w:val="center" w:pos="4153"/>
        <w:tab w:val="right" w:pos="8306"/>
      </w:tabs>
      <w:spacing w:after="0" w:line="240" w:lineRule="auto"/>
    </w:pPr>
  </w:style>
  <w:style w:type="character" w:customStyle="1" w:styleId="ae">
    <w:name w:val="כותרת תחתונה תו"/>
    <w:basedOn w:val="a0"/>
    <w:link w:val="ad"/>
    <w:uiPriority w:val="99"/>
    <w:locked/>
    <w:rsid w:val="00F902D4"/>
    <w:rPr>
      <w:rFonts w:cs="Times New Roman"/>
    </w:rPr>
  </w:style>
  <w:style w:type="paragraph" w:styleId="af">
    <w:name w:val="footnote text"/>
    <w:basedOn w:val="a"/>
    <w:link w:val="af0"/>
    <w:uiPriority w:val="99"/>
    <w:semiHidden/>
    <w:rsid w:val="00445E71"/>
    <w:pPr>
      <w:spacing w:after="0" w:line="240" w:lineRule="auto"/>
    </w:pPr>
    <w:rPr>
      <w:sz w:val="20"/>
      <w:szCs w:val="20"/>
    </w:rPr>
  </w:style>
  <w:style w:type="character" w:customStyle="1" w:styleId="af0">
    <w:name w:val="טקסט הערת שוליים תו"/>
    <w:basedOn w:val="a0"/>
    <w:link w:val="af"/>
    <w:uiPriority w:val="99"/>
    <w:semiHidden/>
    <w:locked/>
    <w:rsid w:val="00445E71"/>
    <w:rPr>
      <w:rFonts w:cs="Times New Roman"/>
      <w:sz w:val="20"/>
      <w:szCs w:val="20"/>
    </w:rPr>
  </w:style>
  <w:style w:type="character" w:styleId="af1">
    <w:name w:val="footnote reference"/>
    <w:basedOn w:val="a0"/>
    <w:uiPriority w:val="99"/>
    <w:semiHidden/>
    <w:rsid w:val="00445E71"/>
    <w:rPr>
      <w:rFonts w:cs="Times New Roman"/>
      <w:vertAlign w:val="superscript"/>
    </w:rPr>
  </w:style>
  <w:style w:type="character" w:styleId="Hyperlink">
    <w:name w:val="Hyperlink"/>
    <w:basedOn w:val="a0"/>
    <w:uiPriority w:val="99"/>
    <w:semiHidden/>
    <w:rsid w:val="00527CAD"/>
    <w:rPr>
      <w:rFonts w:cs="Times New Roman"/>
      <w:color w:val="0000FF"/>
      <w:u w:val="none"/>
      <w:effect w:val="none"/>
    </w:rPr>
  </w:style>
  <w:style w:type="paragraph" w:styleId="af2">
    <w:name w:val="Plain Text"/>
    <w:basedOn w:val="a"/>
    <w:link w:val="af3"/>
    <w:uiPriority w:val="99"/>
    <w:semiHidden/>
    <w:unhideWhenUsed/>
    <w:rsid w:val="003426D8"/>
    <w:pPr>
      <w:spacing w:after="0" w:line="240" w:lineRule="auto"/>
    </w:pPr>
    <w:rPr>
      <w:rFonts w:eastAsiaTheme="minorHAnsi" w:cstheme="minorBidi"/>
      <w:szCs w:val="21"/>
    </w:rPr>
  </w:style>
  <w:style w:type="character" w:customStyle="1" w:styleId="af3">
    <w:name w:val="טקסט רגיל תו"/>
    <w:basedOn w:val="a0"/>
    <w:link w:val="af2"/>
    <w:uiPriority w:val="99"/>
    <w:semiHidden/>
    <w:rsid w:val="003426D8"/>
    <w:rPr>
      <w:rFonts w:eastAsiaTheme="minorHAnsi" w:cstheme="minorBidi"/>
      <w:szCs w:val="21"/>
    </w:rPr>
  </w:style>
  <w:style w:type="character" w:styleId="af4">
    <w:name w:val="annotation reference"/>
    <w:basedOn w:val="a0"/>
    <w:uiPriority w:val="99"/>
    <w:semiHidden/>
    <w:unhideWhenUsed/>
    <w:rsid w:val="00FC7DEC"/>
    <w:rPr>
      <w:sz w:val="16"/>
      <w:szCs w:val="16"/>
    </w:rPr>
  </w:style>
  <w:style w:type="paragraph" w:styleId="af5">
    <w:name w:val="annotation text"/>
    <w:basedOn w:val="a"/>
    <w:link w:val="af6"/>
    <w:uiPriority w:val="99"/>
    <w:semiHidden/>
    <w:unhideWhenUsed/>
    <w:rsid w:val="00FC7DEC"/>
    <w:pPr>
      <w:spacing w:line="240" w:lineRule="auto"/>
    </w:pPr>
    <w:rPr>
      <w:sz w:val="20"/>
      <w:szCs w:val="20"/>
    </w:rPr>
  </w:style>
  <w:style w:type="character" w:customStyle="1" w:styleId="af6">
    <w:name w:val="טקסט הערה תו"/>
    <w:basedOn w:val="a0"/>
    <w:link w:val="af5"/>
    <w:uiPriority w:val="99"/>
    <w:semiHidden/>
    <w:rsid w:val="00FC7DEC"/>
    <w:rPr>
      <w:sz w:val="20"/>
      <w:szCs w:val="20"/>
    </w:rPr>
  </w:style>
  <w:style w:type="paragraph" w:styleId="af7">
    <w:name w:val="annotation subject"/>
    <w:basedOn w:val="af5"/>
    <w:next w:val="af5"/>
    <w:link w:val="af8"/>
    <w:uiPriority w:val="99"/>
    <w:semiHidden/>
    <w:unhideWhenUsed/>
    <w:rsid w:val="00FC7DEC"/>
    <w:rPr>
      <w:b/>
      <w:bCs/>
    </w:rPr>
  </w:style>
  <w:style w:type="character" w:customStyle="1" w:styleId="af8">
    <w:name w:val="נושא הערה תו"/>
    <w:basedOn w:val="af6"/>
    <w:link w:val="af7"/>
    <w:uiPriority w:val="99"/>
    <w:semiHidden/>
    <w:rsid w:val="00FC7DEC"/>
    <w:rPr>
      <w:b/>
      <w:bCs/>
      <w:sz w:val="20"/>
      <w:szCs w:val="20"/>
    </w:rPr>
  </w:style>
  <w:style w:type="character" w:styleId="FollowedHyperlink">
    <w:name w:val="FollowedHyperlink"/>
    <w:basedOn w:val="a0"/>
    <w:uiPriority w:val="99"/>
    <w:semiHidden/>
    <w:unhideWhenUsed/>
    <w:rsid w:val="00E603F1"/>
    <w:rPr>
      <w:color w:val="800080" w:themeColor="followedHyperlink"/>
      <w:u w:val="single"/>
    </w:rPr>
  </w:style>
  <w:style w:type="paragraph" w:styleId="NormalWeb">
    <w:name w:val="Normal (Web)"/>
    <w:basedOn w:val="a"/>
    <w:uiPriority w:val="99"/>
    <w:semiHidden/>
    <w:unhideWhenUsed/>
    <w:rsid w:val="00E603F1"/>
    <w:pPr>
      <w:bidi w:val="0"/>
      <w:spacing w:after="0" w:line="240" w:lineRule="auto"/>
    </w:pPr>
    <w:rPr>
      <w:rFonts w:ascii="Times New Roman" w:eastAsiaTheme="minorHAnsi" w:hAnsi="Times New Roman" w:cs="Times New Roman"/>
      <w:sz w:val="24"/>
      <w:szCs w:val="24"/>
    </w:rPr>
  </w:style>
  <w:style w:type="paragraph" w:customStyle="1" w:styleId="xmsonormal">
    <w:name w:val="x_msonormal"/>
    <w:basedOn w:val="a"/>
    <w:uiPriority w:val="99"/>
    <w:semiHidden/>
    <w:rsid w:val="00E603F1"/>
    <w:pPr>
      <w:bidi w:val="0"/>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D7"/>
    <w:pPr>
      <w:bidi/>
      <w:spacing w:after="200" w:line="276" w:lineRule="auto"/>
    </w:pPr>
  </w:style>
  <w:style w:type="paragraph" w:styleId="1">
    <w:name w:val="heading 1"/>
    <w:basedOn w:val="a"/>
    <w:link w:val="10"/>
    <w:uiPriority w:val="99"/>
    <w:qFormat/>
    <w:rsid w:val="002F02D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2F02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2F02D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2F02D7"/>
    <w:rPr>
      <w:rFonts w:ascii="Times New Roman" w:hAnsi="Times New Roman" w:cs="Times New Roman"/>
      <w:b/>
      <w:bCs/>
      <w:kern w:val="36"/>
      <w:sz w:val="48"/>
      <w:szCs w:val="48"/>
    </w:rPr>
  </w:style>
  <w:style w:type="character" w:customStyle="1" w:styleId="20">
    <w:name w:val="כותרת 2 תו"/>
    <w:basedOn w:val="a0"/>
    <w:link w:val="2"/>
    <w:uiPriority w:val="99"/>
    <w:locked/>
    <w:rsid w:val="002F02D7"/>
    <w:rPr>
      <w:rFonts w:ascii="Times New Roman" w:hAnsi="Times New Roman" w:cs="Times New Roman"/>
      <w:b/>
      <w:bCs/>
      <w:sz w:val="36"/>
      <w:szCs w:val="36"/>
    </w:rPr>
  </w:style>
  <w:style w:type="character" w:customStyle="1" w:styleId="30">
    <w:name w:val="כותרת 3 תו"/>
    <w:basedOn w:val="a0"/>
    <w:link w:val="3"/>
    <w:uiPriority w:val="99"/>
    <w:locked/>
    <w:rsid w:val="002F02D7"/>
    <w:rPr>
      <w:rFonts w:ascii="Times New Roman" w:hAnsi="Times New Roman" w:cs="Times New Roman"/>
      <w:b/>
      <w:bCs/>
      <w:sz w:val="27"/>
      <w:szCs w:val="27"/>
    </w:rPr>
  </w:style>
  <w:style w:type="paragraph" w:styleId="a3">
    <w:name w:val="Balloon Text"/>
    <w:basedOn w:val="a"/>
    <w:link w:val="a4"/>
    <w:uiPriority w:val="99"/>
    <w:semiHidden/>
    <w:rsid w:val="000F793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0F7932"/>
    <w:rPr>
      <w:rFonts w:ascii="Tahoma" w:hAnsi="Tahoma" w:cs="Tahoma"/>
      <w:sz w:val="16"/>
      <w:szCs w:val="16"/>
      <w:lang w:bidi="he-IL"/>
    </w:rPr>
  </w:style>
  <w:style w:type="character" w:styleId="a5">
    <w:name w:val="Strong"/>
    <w:basedOn w:val="a0"/>
    <w:uiPriority w:val="99"/>
    <w:qFormat/>
    <w:rsid w:val="002F02D7"/>
    <w:rPr>
      <w:rFonts w:cs="Times New Roman"/>
      <w:b/>
      <w:bCs/>
    </w:rPr>
  </w:style>
  <w:style w:type="paragraph" w:customStyle="1" w:styleId="a6">
    <w:name w:val="a"/>
    <w:basedOn w:val="a"/>
    <w:uiPriority w:val="99"/>
    <w:rsid w:val="002F02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99"/>
    <w:qFormat/>
    <w:rsid w:val="002F02D7"/>
    <w:rPr>
      <w:rFonts w:cs="Times New Roman"/>
      <w:i/>
      <w:iCs/>
    </w:rPr>
  </w:style>
  <w:style w:type="paragraph" w:customStyle="1" w:styleId="a00">
    <w:name w:val="a0"/>
    <w:basedOn w:val="a"/>
    <w:uiPriority w:val="99"/>
    <w:rsid w:val="002F02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rsid w:val="002F02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גוף טקסט תו"/>
    <w:basedOn w:val="a0"/>
    <w:link w:val="a8"/>
    <w:uiPriority w:val="99"/>
    <w:semiHidden/>
    <w:locked/>
    <w:rsid w:val="002F02D7"/>
    <w:rPr>
      <w:rFonts w:ascii="Times New Roman" w:hAnsi="Times New Roman" w:cs="Times New Roman"/>
      <w:sz w:val="24"/>
      <w:szCs w:val="24"/>
    </w:rPr>
  </w:style>
  <w:style w:type="paragraph" w:styleId="aa">
    <w:name w:val="List Paragraph"/>
    <w:basedOn w:val="a"/>
    <w:uiPriority w:val="99"/>
    <w:qFormat/>
    <w:rsid w:val="002F02D7"/>
    <w:pPr>
      <w:ind w:left="720"/>
      <w:contextualSpacing/>
    </w:pPr>
  </w:style>
  <w:style w:type="paragraph" w:styleId="ab">
    <w:name w:val="header"/>
    <w:basedOn w:val="a"/>
    <w:link w:val="ac"/>
    <w:uiPriority w:val="99"/>
    <w:rsid w:val="00F902D4"/>
    <w:pPr>
      <w:tabs>
        <w:tab w:val="center" w:pos="4153"/>
        <w:tab w:val="right" w:pos="8306"/>
      </w:tabs>
      <w:spacing w:after="0" w:line="240" w:lineRule="auto"/>
    </w:pPr>
  </w:style>
  <w:style w:type="character" w:customStyle="1" w:styleId="ac">
    <w:name w:val="כותרת עליונה תו"/>
    <w:basedOn w:val="a0"/>
    <w:link w:val="ab"/>
    <w:uiPriority w:val="99"/>
    <w:locked/>
    <w:rsid w:val="00F902D4"/>
    <w:rPr>
      <w:rFonts w:cs="Times New Roman"/>
    </w:rPr>
  </w:style>
  <w:style w:type="paragraph" w:styleId="ad">
    <w:name w:val="footer"/>
    <w:basedOn w:val="a"/>
    <w:link w:val="ae"/>
    <w:uiPriority w:val="99"/>
    <w:rsid w:val="00F902D4"/>
    <w:pPr>
      <w:tabs>
        <w:tab w:val="center" w:pos="4153"/>
        <w:tab w:val="right" w:pos="8306"/>
      </w:tabs>
      <w:spacing w:after="0" w:line="240" w:lineRule="auto"/>
    </w:pPr>
  </w:style>
  <w:style w:type="character" w:customStyle="1" w:styleId="ae">
    <w:name w:val="כותרת תחתונה תו"/>
    <w:basedOn w:val="a0"/>
    <w:link w:val="ad"/>
    <w:uiPriority w:val="99"/>
    <w:locked/>
    <w:rsid w:val="00F902D4"/>
    <w:rPr>
      <w:rFonts w:cs="Times New Roman"/>
    </w:rPr>
  </w:style>
  <w:style w:type="paragraph" w:styleId="af">
    <w:name w:val="footnote text"/>
    <w:basedOn w:val="a"/>
    <w:link w:val="af0"/>
    <w:uiPriority w:val="99"/>
    <w:semiHidden/>
    <w:rsid w:val="00445E71"/>
    <w:pPr>
      <w:spacing w:after="0" w:line="240" w:lineRule="auto"/>
    </w:pPr>
    <w:rPr>
      <w:sz w:val="20"/>
      <w:szCs w:val="20"/>
    </w:rPr>
  </w:style>
  <w:style w:type="character" w:customStyle="1" w:styleId="af0">
    <w:name w:val="טקסט הערת שוליים תו"/>
    <w:basedOn w:val="a0"/>
    <w:link w:val="af"/>
    <w:uiPriority w:val="99"/>
    <w:semiHidden/>
    <w:locked/>
    <w:rsid w:val="00445E71"/>
    <w:rPr>
      <w:rFonts w:cs="Times New Roman"/>
      <w:sz w:val="20"/>
      <w:szCs w:val="20"/>
    </w:rPr>
  </w:style>
  <w:style w:type="character" w:styleId="af1">
    <w:name w:val="footnote reference"/>
    <w:basedOn w:val="a0"/>
    <w:uiPriority w:val="99"/>
    <w:semiHidden/>
    <w:rsid w:val="00445E71"/>
    <w:rPr>
      <w:rFonts w:cs="Times New Roman"/>
      <w:vertAlign w:val="superscript"/>
    </w:rPr>
  </w:style>
  <w:style w:type="character" w:styleId="Hyperlink">
    <w:name w:val="Hyperlink"/>
    <w:basedOn w:val="a0"/>
    <w:uiPriority w:val="99"/>
    <w:semiHidden/>
    <w:rsid w:val="00527CAD"/>
    <w:rPr>
      <w:rFonts w:cs="Times New Roman"/>
      <w:color w:val="0000FF"/>
      <w:u w:val="none"/>
      <w:effect w:val="none"/>
    </w:rPr>
  </w:style>
  <w:style w:type="paragraph" w:styleId="af2">
    <w:name w:val="Plain Text"/>
    <w:basedOn w:val="a"/>
    <w:link w:val="af3"/>
    <w:uiPriority w:val="99"/>
    <w:semiHidden/>
    <w:unhideWhenUsed/>
    <w:rsid w:val="003426D8"/>
    <w:pPr>
      <w:spacing w:after="0" w:line="240" w:lineRule="auto"/>
    </w:pPr>
    <w:rPr>
      <w:rFonts w:eastAsiaTheme="minorHAnsi" w:cstheme="minorBidi"/>
      <w:szCs w:val="21"/>
    </w:rPr>
  </w:style>
  <w:style w:type="character" w:customStyle="1" w:styleId="af3">
    <w:name w:val="טקסט רגיל תו"/>
    <w:basedOn w:val="a0"/>
    <w:link w:val="af2"/>
    <w:uiPriority w:val="99"/>
    <w:semiHidden/>
    <w:rsid w:val="003426D8"/>
    <w:rPr>
      <w:rFonts w:eastAsiaTheme="minorHAnsi" w:cstheme="minorBidi"/>
      <w:szCs w:val="21"/>
    </w:rPr>
  </w:style>
  <w:style w:type="character" w:styleId="af4">
    <w:name w:val="annotation reference"/>
    <w:basedOn w:val="a0"/>
    <w:uiPriority w:val="99"/>
    <w:semiHidden/>
    <w:unhideWhenUsed/>
    <w:rsid w:val="00FC7DEC"/>
    <w:rPr>
      <w:sz w:val="16"/>
      <w:szCs w:val="16"/>
    </w:rPr>
  </w:style>
  <w:style w:type="paragraph" w:styleId="af5">
    <w:name w:val="annotation text"/>
    <w:basedOn w:val="a"/>
    <w:link w:val="af6"/>
    <w:uiPriority w:val="99"/>
    <w:semiHidden/>
    <w:unhideWhenUsed/>
    <w:rsid w:val="00FC7DEC"/>
    <w:pPr>
      <w:spacing w:line="240" w:lineRule="auto"/>
    </w:pPr>
    <w:rPr>
      <w:sz w:val="20"/>
      <w:szCs w:val="20"/>
    </w:rPr>
  </w:style>
  <w:style w:type="character" w:customStyle="1" w:styleId="af6">
    <w:name w:val="טקסט הערה תו"/>
    <w:basedOn w:val="a0"/>
    <w:link w:val="af5"/>
    <w:uiPriority w:val="99"/>
    <w:semiHidden/>
    <w:rsid w:val="00FC7DEC"/>
    <w:rPr>
      <w:sz w:val="20"/>
      <w:szCs w:val="20"/>
    </w:rPr>
  </w:style>
  <w:style w:type="paragraph" w:styleId="af7">
    <w:name w:val="annotation subject"/>
    <w:basedOn w:val="af5"/>
    <w:next w:val="af5"/>
    <w:link w:val="af8"/>
    <w:uiPriority w:val="99"/>
    <w:semiHidden/>
    <w:unhideWhenUsed/>
    <w:rsid w:val="00FC7DEC"/>
    <w:rPr>
      <w:b/>
      <w:bCs/>
    </w:rPr>
  </w:style>
  <w:style w:type="character" w:customStyle="1" w:styleId="af8">
    <w:name w:val="נושא הערה תו"/>
    <w:basedOn w:val="af6"/>
    <w:link w:val="af7"/>
    <w:uiPriority w:val="99"/>
    <w:semiHidden/>
    <w:rsid w:val="00FC7DEC"/>
    <w:rPr>
      <w:b/>
      <w:bCs/>
      <w:sz w:val="20"/>
      <w:szCs w:val="20"/>
    </w:rPr>
  </w:style>
  <w:style w:type="character" w:styleId="FollowedHyperlink">
    <w:name w:val="FollowedHyperlink"/>
    <w:basedOn w:val="a0"/>
    <w:uiPriority w:val="99"/>
    <w:semiHidden/>
    <w:unhideWhenUsed/>
    <w:rsid w:val="00E603F1"/>
    <w:rPr>
      <w:color w:val="800080" w:themeColor="followedHyperlink"/>
      <w:u w:val="single"/>
    </w:rPr>
  </w:style>
  <w:style w:type="paragraph" w:styleId="NormalWeb">
    <w:name w:val="Normal (Web)"/>
    <w:basedOn w:val="a"/>
    <w:uiPriority w:val="99"/>
    <w:semiHidden/>
    <w:unhideWhenUsed/>
    <w:rsid w:val="00E603F1"/>
    <w:pPr>
      <w:bidi w:val="0"/>
      <w:spacing w:after="0" w:line="240" w:lineRule="auto"/>
    </w:pPr>
    <w:rPr>
      <w:rFonts w:ascii="Times New Roman" w:eastAsiaTheme="minorHAnsi" w:hAnsi="Times New Roman" w:cs="Times New Roman"/>
      <w:sz w:val="24"/>
      <w:szCs w:val="24"/>
    </w:rPr>
  </w:style>
  <w:style w:type="paragraph" w:customStyle="1" w:styleId="xmsonormal">
    <w:name w:val="x_msonormal"/>
    <w:basedOn w:val="a"/>
    <w:uiPriority w:val="99"/>
    <w:semiHidden/>
    <w:rsid w:val="00E603F1"/>
    <w:pPr>
      <w:bidi w:val="0"/>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4578">
      <w:bodyDiv w:val="1"/>
      <w:marLeft w:val="0"/>
      <w:marRight w:val="0"/>
      <w:marTop w:val="0"/>
      <w:marBottom w:val="0"/>
      <w:divBdr>
        <w:top w:val="none" w:sz="0" w:space="0" w:color="auto"/>
        <w:left w:val="none" w:sz="0" w:space="0" w:color="auto"/>
        <w:bottom w:val="none" w:sz="0" w:space="0" w:color="auto"/>
        <w:right w:val="none" w:sz="0" w:space="0" w:color="auto"/>
      </w:divBdr>
    </w:div>
    <w:div w:id="541673134">
      <w:marLeft w:val="0"/>
      <w:marRight w:val="0"/>
      <w:marTop w:val="0"/>
      <w:marBottom w:val="0"/>
      <w:divBdr>
        <w:top w:val="none" w:sz="0" w:space="0" w:color="auto"/>
        <w:left w:val="none" w:sz="0" w:space="0" w:color="auto"/>
        <w:bottom w:val="none" w:sz="0" w:space="0" w:color="auto"/>
        <w:right w:val="none" w:sz="0" w:space="0" w:color="auto"/>
      </w:divBdr>
      <w:divsChild>
        <w:div w:id="541673135">
          <w:marLeft w:val="0"/>
          <w:marRight w:val="0"/>
          <w:marTop w:val="0"/>
          <w:marBottom w:val="0"/>
          <w:divBdr>
            <w:top w:val="none" w:sz="0" w:space="0" w:color="auto"/>
            <w:left w:val="single" w:sz="6" w:space="0" w:color="E6E6E6"/>
            <w:bottom w:val="none" w:sz="0" w:space="0" w:color="auto"/>
            <w:right w:val="single" w:sz="6" w:space="0" w:color="E6E6E6"/>
          </w:divBdr>
          <w:divsChild>
            <w:div w:id="541673133">
              <w:marLeft w:val="0"/>
              <w:marRight w:val="0"/>
              <w:marTop w:val="0"/>
              <w:marBottom w:val="0"/>
              <w:divBdr>
                <w:top w:val="none" w:sz="0" w:space="0" w:color="auto"/>
                <w:left w:val="none" w:sz="0" w:space="0" w:color="auto"/>
                <w:bottom w:val="none" w:sz="0" w:space="0" w:color="auto"/>
                <w:right w:val="none" w:sz="0" w:space="0" w:color="auto"/>
              </w:divBdr>
              <w:divsChild>
                <w:div w:id="5416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1104">
      <w:bodyDiv w:val="1"/>
      <w:marLeft w:val="0"/>
      <w:marRight w:val="0"/>
      <w:marTop w:val="0"/>
      <w:marBottom w:val="0"/>
      <w:divBdr>
        <w:top w:val="none" w:sz="0" w:space="0" w:color="auto"/>
        <w:left w:val="none" w:sz="0" w:space="0" w:color="auto"/>
        <w:bottom w:val="none" w:sz="0" w:space="0" w:color="auto"/>
        <w:right w:val="none" w:sz="0" w:space="0" w:color="auto"/>
      </w:divBdr>
    </w:div>
    <w:div w:id="1874414405">
      <w:bodyDiv w:val="1"/>
      <w:marLeft w:val="0"/>
      <w:marRight w:val="0"/>
      <w:marTop w:val="0"/>
      <w:marBottom w:val="0"/>
      <w:divBdr>
        <w:top w:val="none" w:sz="0" w:space="0" w:color="auto"/>
        <w:left w:val="none" w:sz="0" w:space="0" w:color="auto"/>
        <w:bottom w:val="none" w:sz="0" w:space="0" w:color="auto"/>
        <w:right w:val="none" w:sz="0" w:space="0" w:color="auto"/>
      </w:divBdr>
    </w:div>
    <w:div w:id="21397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ebrew-academy.org.il/%D7%9B%D7%9C%D7%9C%D7%99-%D7%94%D7%AA%D7%A2%D7%AA%D7%99%D7%A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hebrew-academy.org.il/topic/hahlatot/punctu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brew-academy.org.il/topic/hahlatot/missingvocalizationspelling/"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yechezkel@shazar.org.i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alufon.hebrew-academy.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53CB-7699-4A78-993A-BB2F4B5371F2}">
  <ds:schemaRefs>
    <ds:schemaRef ds:uri="http://schemas.openxmlformats.org/officeDocument/2006/bibliography"/>
  </ds:schemaRefs>
</ds:datastoreItem>
</file>

<file path=customXml/itemProps2.xml><?xml version="1.0" encoding="utf-8"?>
<ds:datastoreItem xmlns:ds="http://schemas.openxmlformats.org/officeDocument/2006/customXml" ds:itemID="{E199A28B-13F8-413D-B514-86766941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3076</Words>
  <Characters>15382</Characters>
  <Application>Microsoft Office Word</Application>
  <DocSecurity>0</DocSecurity>
  <Lines>128</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כללים להתקנת כתבי יד*</vt:lpstr>
      <vt:lpstr>כללים להתקנת כתבי יד*</vt:lpstr>
    </vt:vector>
  </TitlesOfParts>
  <Company>Microsoft</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כללים להתקנת כתבי יד*</dc:title>
  <dc:creator>Yechezkel Hovav</dc:creator>
  <cp:lastModifiedBy>Owner</cp:lastModifiedBy>
  <cp:revision>2</cp:revision>
  <cp:lastPrinted>2016-11-10T09:13:00Z</cp:lastPrinted>
  <dcterms:created xsi:type="dcterms:W3CDTF">2018-06-14T05:31:00Z</dcterms:created>
  <dcterms:modified xsi:type="dcterms:W3CDTF">2018-06-14T05:31:00Z</dcterms:modified>
</cp:coreProperties>
</file>